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7B" w:rsidRPr="0043405D" w:rsidRDefault="007B057B" w:rsidP="000B35BB">
      <w:pPr>
        <w:spacing w:after="0" w:line="240" w:lineRule="auto"/>
        <w:jc w:val="center"/>
        <w:rPr>
          <w:rFonts w:ascii="Times New Roman" w:hAnsi="Times New Roman" w:cs="Times New Roman"/>
          <w:b/>
          <w:sz w:val="28"/>
          <w:szCs w:val="32"/>
        </w:rPr>
      </w:pPr>
    </w:p>
    <w:p w:rsidR="006A4F63" w:rsidRPr="002C2F01" w:rsidRDefault="006A4F63" w:rsidP="006A4F63">
      <w:pPr>
        <w:spacing w:after="0" w:line="240" w:lineRule="auto"/>
        <w:jc w:val="center"/>
        <w:rPr>
          <w:rFonts w:ascii="Times New Roman" w:hAnsi="Times New Roman" w:cs="Times New Roman"/>
          <w:b/>
          <w:sz w:val="28"/>
          <w:szCs w:val="28"/>
        </w:rPr>
      </w:pPr>
      <w:r w:rsidRPr="00324386">
        <w:rPr>
          <w:rFonts w:ascii="Times New Roman" w:hAnsi="Times New Roman" w:cs="Times New Roman"/>
          <w:b/>
          <w:sz w:val="28"/>
          <w:szCs w:val="28"/>
        </w:rPr>
        <w:t xml:space="preserve">Anexa 1 a hotărârii nr________ din ________ </w:t>
      </w:r>
      <w:r w:rsidR="00CB234E" w:rsidRPr="00324386">
        <w:rPr>
          <w:rFonts w:ascii="Times New Roman" w:hAnsi="Times New Roman" w:cs="Times New Roman"/>
          <w:b/>
          <w:sz w:val="28"/>
          <w:szCs w:val="28"/>
        </w:rPr>
        <w:t>2019</w:t>
      </w:r>
      <w:r w:rsidRPr="00324386">
        <w:rPr>
          <w:rFonts w:ascii="Times New Roman" w:hAnsi="Times New Roman" w:cs="Times New Roman"/>
          <w:b/>
          <w:sz w:val="28"/>
          <w:szCs w:val="28"/>
        </w:rPr>
        <w:t xml:space="preserve"> </w:t>
      </w:r>
    </w:p>
    <w:p w:rsidR="006A4F63" w:rsidRPr="002C2F01" w:rsidRDefault="006A4F63" w:rsidP="006A4F63">
      <w:pPr>
        <w:spacing w:after="0" w:line="240" w:lineRule="auto"/>
        <w:jc w:val="center"/>
        <w:rPr>
          <w:rFonts w:ascii="Times New Roman" w:hAnsi="Times New Roman" w:cs="Times New Roman"/>
          <w:b/>
          <w:sz w:val="28"/>
          <w:szCs w:val="28"/>
        </w:rPr>
      </w:pPr>
      <w:r w:rsidRPr="002C2F01">
        <w:rPr>
          <w:rFonts w:ascii="Times New Roman" w:hAnsi="Times New Roman" w:cs="Times New Roman"/>
          <w:b/>
          <w:sz w:val="28"/>
          <w:szCs w:val="28"/>
        </w:rPr>
        <w:t>privind aprobarea organizării unei competiți</w:t>
      </w:r>
      <w:r w:rsidR="00CD36D7" w:rsidRPr="002C2F01">
        <w:rPr>
          <w:rFonts w:ascii="Times New Roman" w:hAnsi="Times New Roman" w:cs="Times New Roman"/>
          <w:b/>
          <w:sz w:val="28"/>
          <w:szCs w:val="28"/>
        </w:rPr>
        <w:t>i</w:t>
      </w:r>
      <w:r w:rsidRPr="002C2F01">
        <w:rPr>
          <w:rFonts w:ascii="Times New Roman" w:hAnsi="Times New Roman" w:cs="Times New Roman"/>
          <w:b/>
          <w:sz w:val="28"/>
          <w:szCs w:val="28"/>
        </w:rPr>
        <w:t xml:space="preserve"> de proiecte de cercetare pentru  stimularea competitivității și creșterea capacității de cercetare-inovare din municipiul </w:t>
      </w:r>
      <w:proofErr w:type="spellStart"/>
      <w:r w:rsidRPr="002C2F01">
        <w:rPr>
          <w:rFonts w:ascii="Times New Roman" w:hAnsi="Times New Roman" w:cs="Times New Roman"/>
          <w:b/>
          <w:sz w:val="28"/>
          <w:szCs w:val="28"/>
        </w:rPr>
        <w:t>Tîrgu</w:t>
      </w:r>
      <w:proofErr w:type="spellEnd"/>
      <w:r w:rsidRPr="002C2F01">
        <w:rPr>
          <w:rFonts w:ascii="Times New Roman" w:hAnsi="Times New Roman" w:cs="Times New Roman"/>
          <w:b/>
          <w:sz w:val="28"/>
          <w:szCs w:val="28"/>
        </w:rPr>
        <w:t xml:space="preserve"> Mureș</w:t>
      </w:r>
    </w:p>
    <w:p w:rsidR="006A4F63" w:rsidRPr="002C2F01" w:rsidRDefault="006A4F63" w:rsidP="006A4F63">
      <w:pPr>
        <w:spacing w:after="0" w:line="240" w:lineRule="auto"/>
        <w:jc w:val="center"/>
        <w:rPr>
          <w:rFonts w:ascii="Times New Roman" w:hAnsi="Times New Roman" w:cs="Times New Roman"/>
          <w:b/>
          <w:sz w:val="28"/>
          <w:szCs w:val="28"/>
        </w:rPr>
      </w:pPr>
    </w:p>
    <w:p w:rsidR="006A4F63" w:rsidRPr="002C2F01" w:rsidRDefault="006A4F63" w:rsidP="006A4F63">
      <w:pPr>
        <w:spacing w:after="0" w:line="240" w:lineRule="auto"/>
        <w:jc w:val="center"/>
        <w:rPr>
          <w:rFonts w:ascii="Times New Roman" w:hAnsi="Times New Roman" w:cs="Times New Roman"/>
          <w:b/>
          <w:sz w:val="28"/>
          <w:szCs w:val="28"/>
        </w:rPr>
      </w:pPr>
    </w:p>
    <w:p w:rsidR="007B057B" w:rsidRPr="002C2F01" w:rsidRDefault="005840B1" w:rsidP="000B35BB">
      <w:pPr>
        <w:spacing w:after="0" w:line="240" w:lineRule="auto"/>
        <w:jc w:val="center"/>
        <w:rPr>
          <w:rFonts w:ascii="Times New Roman" w:hAnsi="Times New Roman" w:cs="Times New Roman"/>
          <w:b/>
          <w:sz w:val="28"/>
          <w:szCs w:val="32"/>
        </w:rPr>
      </w:pPr>
      <w:r w:rsidRPr="002C2F01">
        <w:rPr>
          <w:rFonts w:ascii="Times New Roman" w:hAnsi="Times New Roman" w:cs="Times New Roman"/>
          <w:b/>
          <w:sz w:val="28"/>
          <w:szCs w:val="32"/>
        </w:rPr>
        <w:t xml:space="preserve">REGULAMENT DE ORGANIZARE ȘI DESFĂȘURARE A </w:t>
      </w:r>
    </w:p>
    <w:p w:rsidR="000B35BB" w:rsidRPr="002C2F01" w:rsidRDefault="005840B1" w:rsidP="000B35BB">
      <w:pPr>
        <w:spacing w:after="0" w:line="240" w:lineRule="auto"/>
        <w:jc w:val="center"/>
        <w:rPr>
          <w:rFonts w:ascii="Times New Roman" w:hAnsi="Times New Roman" w:cs="Times New Roman"/>
          <w:b/>
          <w:sz w:val="28"/>
          <w:szCs w:val="32"/>
        </w:rPr>
      </w:pPr>
      <w:r w:rsidRPr="002C2F01">
        <w:rPr>
          <w:rFonts w:ascii="Times New Roman" w:hAnsi="Times New Roman" w:cs="Times New Roman"/>
          <w:b/>
          <w:sz w:val="28"/>
          <w:szCs w:val="32"/>
        </w:rPr>
        <w:t>COMPETIȚIE</w:t>
      </w:r>
      <w:r w:rsidR="00CB234E" w:rsidRPr="002C2F01">
        <w:rPr>
          <w:rFonts w:ascii="Times New Roman" w:hAnsi="Times New Roman" w:cs="Times New Roman"/>
          <w:b/>
          <w:sz w:val="28"/>
          <w:szCs w:val="32"/>
        </w:rPr>
        <w:t>I</w:t>
      </w:r>
      <w:r w:rsidRPr="002C2F01">
        <w:rPr>
          <w:rFonts w:ascii="Times New Roman" w:hAnsi="Times New Roman" w:cs="Times New Roman"/>
          <w:b/>
          <w:sz w:val="28"/>
          <w:szCs w:val="32"/>
        </w:rPr>
        <w:t xml:space="preserve"> DE PROIECTE DE CERCETARE PENTRU  STIMULAREA COMPETITIVITĂȚII ȘI CREȘTEREA CAPACITĂȚII DE CERCETARE-INOVARE DIN MUNICIPIUL TÎRGU MUREȘ</w:t>
      </w:r>
    </w:p>
    <w:p w:rsidR="00B74855" w:rsidRPr="002C2F01" w:rsidRDefault="00B74855" w:rsidP="00F1291D">
      <w:pPr>
        <w:jc w:val="both"/>
        <w:rPr>
          <w:rFonts w:ascii="Times New Roman" w:hAnsi="Times New Roman" w:cs="Times New Roman"/>
          <w:sz w:val="28"/>
          <w:szCs w:val="28"/>
        </w:rPr>
      </w:pPr>
    </w:p>
    <w:p w:rsidR="009578A9" w:rsidRPr="002C2F01" w:rsidRDefault="009578A9" w:rsidP="00F1291D">
      <w:pPr>
        <w:jc w:val="both"/>
        <w:rPr>
          <w:rFonts w:ascii="Times New Roman" w:hAnsi="Times New Roman" w:cs="Times New Roman"/>
          <w:sz w:val="28"/>
          <w:szCs w:val="28"/>
        </w:rPr>
      </w:pPr>
    </w:p>
    <w:p w:rsidR="0040276E" w:rsidRPr="002C2F01" w:rsidRDefault="00197C13" w:rsidP="00212658">
      <w:pPr>
        <w:pStyle w:val="ListParagraph"/>
        <w:numPr>
          <w:ilvl w:val="0"/>
          <w:numId w:val="26"/>
        </w:numPr>
        <w:rPr>
          <w:rFonts w:ascii="Times New Roman" w:hAnsi="Times New Roman" w:cs="Times New Roman"/>
          <w:b/>
          <w:sz w:val="28"/>
          <w:szCs w:val="28"/>
          <w:u w:val="single"/>
        </w:rPr>
      </w:pPr>
      <w:r w:rsidRPr="002C2F01">
        <w:rPr>
          <w:rFonts w:ascii="Times New Roman" w:hAnsi="Times New Roman" w:cs="Times New Roman"/>
          <w:b/>
          <w:sz w:val="28"/>
          <w:szCs w:val="28"/>
          <w:u w:val="single"/>
        </w:rPr>
        <w:t>DATE GENERALE</w:t>
      </w:r>
    </w:p>
    <w:p w:rsidR="0040276E" w:rsidRPr="002C2F01" w:rsidRDefault="0040276E" w:rsidP="00F1291D">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Prin HCL</w:t>
      </w:r>
      <w:r w:rsidR="000B35BB" w:rsidRPr="002C2F01">
        <w:rPr>
          <w:rFonts w:ascii="Times New Roman" w:hAnsi="Times New Roman" w:cs="Times New Roman"/>
          <w:sz w:val="28"/>
          <w:szCs w:val="28"/>
        </w:rPr>
        <w:t xml:space="preserve"> nr.</w:t>
      </w:r>
      <w:r w:rsidRPr="002C2F01">
        <w:rPr>
          <w:rFonts w:ascii="Times New Roman" w:hAnsi="Times New Roman" w:cs="Times New Roman"/>
          <w:sz w:val="28"/>
          <w:szCs w:val="28"/>
        </w:rPr>
        <w:t xml:space="preserve"> 221 </w:t>
      </w:r>
      <w:r w:rsidR="000B35BB" w:rsidRPr="002C2F01">
        <w:rPr>
          <w:rFonts w:ascii="Times New Roman" w:hAnsi="Times New Roman" w:cs="Times New Roman"/>
          <w:sz w:val="28"/>
          <w:szCs w:val="28"/>
        </w:rPr>
        <w:t>din</w:t>
      </w:r>
      <w:r w:rsidRPr="002C2F01">
        <w:rPr>
          <w:rFonts w:ascii="Times New Roman" w:hAnsi="Times New Roman" w:cs="Times New Roman"/>
          <w:sz w:val="28"/>
          <w:szCs w:val="28"/>
        </w:rPr>
        <w:t xml:space="preserve"> 27.07.2017 </w:t>
      </w:r>
      <w:r w:rsidR="000B35BB" w:rsidRPr="002C2F01">
        <w:rPr>
          <w:rFonts w:ascii="Times New Roman" w:hAnsi="Times New Roman" w:cs="Times New Roman"/>
          <w:sz w:val="28"/>
          <w:szCs w:val="28"/>
        </w:rPr>
        <w:t xml:space="preserve">a Consiliului Local </w:t>
      </w:r>
      <w:proofErr w:type="spellStart"/>
      <w:r w:rsidR="000B35BB" w:rsidRPr="002C2F01">
        <w:rPr>
          <w:rFonts w:ascii="Times New Roman" w:hAnsi="Times New Roman" w:cs="Times New Roman"/>
          <w:sz w:val="28"/>
          <w:szCs w:val="28"/>
        </w:rPr>
        <w:t>Tîrgu</w:t>
      </w:r>
      <w:proofErr w:type="spellEnd"/>
      <w:r w:rsidR="000B35BB" w:rsidRPr="002C2F01">
        <w:rPr>
          <w:rFonts w:ascii="Times New Roman" w:hAnsi="Times New Roman" w:cs="Times New Roman"/>
          <w:sz w:val="28"/>
          <w:szCs w:val="28"/>
        </w:rPr>
        <w:t xml:space="preserve"> Mureș </w:t>
      </w:r>
      <w:r w:rsidRPr="002C2F01">
        <w:rPr>
          <w:rFonts w:ascii="Times New Roman" w:hAnsi="Times New Roman" w:cs="Times New Roman"/>
          <w:sz w:val="28"/>
          <w:szCs w:val="28"/>
        </w:rPr>
        <w:t xml:space="preserve">a fost aprobată Strategia Integrată de Dezvoltare Urbană (SIDU) a Municipiului Târgu-Mureș pentru perioada 2016-2023. Unul din Obiectivele strategice asumate prin SIDU este </w:t>
      </w:r>
      <w:r w:rsidRPr="002C2F01">
        <w:rPr>
          <w:rFonts w:ascii="Times New Roman" w:hAnsi="Times New Roman" w:cs="Times New Roman"/>
          <w:i/>
          <w:sz w:val="28"/>
          <w:szCs w:val="28"/>
        </w:rPr>
        <w:t>OS3 - Creșterea competitivității și a capacității de cercetare-inovare</w:t>
      </w:r>
      <w:r w:rsidRPr="002C2F01">
        <w:rPr>
          <w:rFonts w:ascii="Times New Roman" w:hAnsi="Times New Roman" w:cs="Times New Roman"/>
          <w:sz w:val="28"/>
          <w:szCs w:val="28"/>
        </w:rPr>
        <w:t xml:space="preserve"> (Obiectivul strategic nr. 3).</w:t>
      </w:r>
    </w:p>
    <w:p w:rsidR="0040276E" w:rsidRPr="002C2F01" w:rsidRDefault="0040276E" w:rsidP="00F1291D">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În cadrul acestui obiectiv au fost definite ca obiective specifice:</w:t>
      </w:r>
    </w:p>
    <w:p w:rsidR="0040276E" w:rsidRPr="002C2F01" w:rsidRDefault="0040276E" w:rsidP="00F1291D">
      <w:pPr>
        <w:spacing w:after="120" w:line="240" w:lineRule="auto"/>
        <w:ind w:left="720" w:firstLine="720"/>
        <w:jc w:val="both"/>
        <w:rPr>
          <w:rFonts w:ascii="Times New Roman" w:hAnsi="Times New Roman" w:cs="Times New Roman"/>
          <w:i/>
          <w:sz w:val="28"/>
          <w:szCs w:val="28"/>
        </w:rPr>
      </w:pPr>
      <w:r w:rsidRPr="002C2F01">
        <w:rPr>
          <w:rFonts w:ascii="Times New Roman" w:hAnsi="Times New Roman" w:cs="Times New Roman"/>
          <w:i/>
          <w:sz w:val="28"/>
          <w:szCs w:val="28"/>
        </w:rPr>
        <w:t>O3.1. Dezvoltarea unui mediu economic socio-economic atractiv, competitiv și inovator până în anul 2023, prin sprijinirea și dezvoltarea infrastructurii de cercetare-dezvoltare și dezvoltarea industriilor creative</w:t>
      </w:r>
    </w:p>
    <w:p w:rsidR="0040276E" w:rsidRPr="002C2F01" w:rsidRDefault="0040276E" w:rsidP="00F1291D">
      <w:pPr>
        <w:spacing w:after="120" w:line="240" w:lineRule="auto"/>
        <w:ind w:left="720" w:firstLine="720"/>
        <w:jc w:val="both"/>
        <w:rPr>
          <w:rFonts w:ascii="Times New Roman" w:hAnsi="Times New Roman" w:cs="Times New Roman"/>
          <w:i/>
          <w:sz w:val="28"/>
          <w:szCs w:val="28"/>
        </w:rPr>
      </w:pPr>
      <w:r w:rsidRPr="002C2F01">
        <w:rPr>
          <w:rFonts w:ascii="Times New Roman" w:hAnsi="Times New Roman" w:cs="Times New Roman"/>
          <w:i/>
          <w:sz w:val="28"/>
          <w:szCs w:val="28"/>
        </w:rPr>
        <w:t xml:space="preserve">O3.2. Promovarea municipiului ca centru medical-farmaceutic de interes internațional, național și regional până în anul 2023, prin investiții în </w:t>
      </w:r>
      <w:proofErr w:type="spellStart"/>
      <w:r w:rsidRPr="002C2F01">
        <w:rPr>
          <w:rFonts w:ascii="Times New Roman" w:hAnsi="Times New Roman" w:cs="Times New Roman"/>
          <w:i/>
          <w:sz w:val="28"/>
          <w:szCs w:val="28"/>
        </w:rPr>
        <w:t>cercetare-dezvoltare-inovare</w:t>
      </w:r>
      <w:proofErr w:type="spellEnd"/>
      <w:r w:rsidRPr="002C2F01">
        <w:rPr>
          <w:rFonts w:ascii="Times New Roman" w:hAnsi="Times New Roman" w:cs="Times New Roman"/>
          <w:i/>
          <w:sz w:val="28"/>
          <w:szCs w:val="28"/>
        </w:rPr>
        <w:t xml:space="preserve"> și tehnologie informațională în domeniul sănătății</w:t>
      </w:r>
    </w:p>
    <w:p w:rsidR="0040276E" w:rsidRPr="002C2F01" w:rsidRDefault="0040276E" w:rsidP="00F1291D">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 xml:space="preserve">În acest context, </w:t>
      </w:r>
      <w:r w:rsidR="00212658" w:rsidRPr="002C2F01">
        <w:rPr>
          <w:rFonts w:ascii="Times New Roman" w:hAnsi="Times New Roman" w:cs="Times New Roman"/>
          <w:sz w:val="28"/>
          <w:szCs w:val="28"/>
        </w:rPr>
        <w:t xml:space="preserve">pentru a răspunde necesităților de dezvoltare din domeniul cercetării-inovării identificate prin SIDU, </w:t>
      </w:r>
      <w:r w:rsidRPr="002C2F01">
        <w:rPr>
          <w:rFonts w:ascii="Times New Roman" w:hAnsi="Times New Roman" w:cs="Times New Roman"/>
          <w:sz w:val="28"/>
          <w:szCs w:val="28"/>
        </w:rPr>
        <w:t xml:space="preserve">Consiliul Local al Municipiului Târgu-Mureș organizează </w:t>
      </w:r>
      <w:r w:rsidR="00212658" w:rsidRPr="002C2F01">
        <w:rPr>
          <w:rFonts w:ascii="Times New Roman" w:hAnsi="Times New Roman" w:cs="Times New Roman"/>
          <w:sz w:val="28"/>
          <w:szCs w:val="28"/>
        </w:rPr>
        <w:t xml:space="preserve">o </w:t>
      </w:r>
      <w:r w:rsidRPr="002C2F01">
        <w:rPr>
          <w:rFonts w:ascii="Times New Roman" w:hAnsi="Times New Roman" w:cs="Times New Roman"/>
          <w:sz w:val="28"/>
          <w:szCs w:val="28"/>
        </w:rPr>
        <w:t>competiție pentru selectarea unor proiecte de cercetare care să se adreseze obiectivelor de mai sus, asumate prin SIDU.</w:t>
      </w:r>
    </w:p>
    <w:p w:rsidR="0040276E" w:rsidRPr="002C2F01" w:rsidRDefault="0040276E" w:rsidP="00F1291D">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 xml:space="preserve">SIDU integral poate fi consultat accesând pagina de web: </w:t>
      </w:r>
      <w:r w:rsidR="008A362B" w:rsidRPr="002C2F01">
        <w:fldChar w:fldCharType="begin"/>
      </w:r>
      <w:r w:rsidR="008A362B" w:rsidRPr="002C2F01">
        <w:instrText xml:space="preserve"> HYPERLINK "https://www.tirgumures.ro/sidu_online/5.STRATEGIA%20INTEGRATA%20DE%20DEZVOLTARE%20URBANA/SIDU%20final%20aprobat.pdf" </w:instrText>
      </w:r>
      <w:r w:rsidR="008A362B" w:rsidRPr="002C2F01">
        <w:fldChar w:fldCharType="separate"/>
      </w:r>
      <w:r w:rsidRPr="002C2F01">
        <w:rPr>
          <w:rStyle w:val="Hyperlink"/>
          <w:rFonts w:ascii="Times New Roman" w:hAnsi="Times New Roman" w:cs="Times New Roman"/>
          <w:color w:val="auto"/>
          <w:sz w:val="28"/>
          <w:szCs w:val="28"/>
          <w:rPrChange w:id="0" w:author="Windows User" w:date="2019-04-25T10:22:00Z">
            <w:rPr>
              <w:rStyle w:val="Hyperlink"/>
              <w:rFonts w:ascii="Times New Roman" w:hAnsi="Times New Roman" w:cs="Times New Roman"/>
              <w:sz w:val="28"/>
              <w:szCs w:val="28"/>
            </w:rPr>
          </w:rPrChange>
        </w:rPr>
        <w:t>https://www.tirgumures.ro/sidu_online/5.STRATEGIA%20INTEGRATA%20DE%20DEZVOLTARE%20URBANA/SIDU%20final%20aprobat.pdf</w:t>
      </w:r>
      <w:r w:rsidR="008A362B" w:rsidRPr="002C2F01">
        <w:rPr>
          <w:rStyle w:val="Hyperlink"/>
          <w:rFonts w:ascii="Times New Roman" w:hAnsi="Times New Roman" w:cs="Times New Roman"/>
          <w:color w:val="auto"/>
          <w:sz w:val="28"/>
          <w:szCs w:val="28"/>
          <w:rPrChange w:id="1" w:author="Windows User" w:date="2019-04-25T10:22:00Z">
            <w:rPr>
              <w:rStyle w:val="Hyperlink"/>
              <w:rFonts w:ascii="Times New Roman" w:hAnsi="Times New Roman" w:cs="Times New Roman"/>
              <w:sz w:val="28"/>
              <w:szCs w:val="28"/>
            </w:rPr>
          </w:rPrChange>
        </w:rPr>
        <w:fldChar w:fldCharType="end"/>
      </w:r>
    </w:p>
    <w:p w:rsidR="009E7E04" w:rsidRPr="002C2F01" w:rsidRDefault="00212658" w:rsidP="00197C13">
      <w:pPr>
        <w:spacing w:after="120" w:line="240" w:lineRule="auto"/>
        <w:ind w:firstLine="708"/>
        <w:jc w:val="both"/>
        <w:rPr>
          <w:rFonts w:ascii="Times New Roman" w:hAnsi="Times New Roman" w:cs="Times New Roman"/>
          <w:sz w:val="28"/>
          <w:szCs w:val="28"/>
        </w:rPr>
      </w:pPr>
      <w:r w:rsidRPr="002C2F01">
        <w:rPr>
          <w:rFonts w:ascii="Times New Roman" w:hAnsi="Times New Roman" w:cs="Times New Roman"/>
          <w:sz w:val="28"/>
          <w:szCs w:val="28"/>
        </w:rPr>
        <w:t>Competiția de proiecte va fi organizată sub</w:t>
      </w:r>
      <w:r w:rsidR="00F1480C" w:rsidRPr="002C2F01">
        <w:rPr>
          <w:rFonts w:ascii="Times New Roman" w:hAnsi="Times New Roman" w:cs="Times New Roman"/>
          <w:sz w:val="28"/>
          <w:szCs w:val="28"/>
        </w:rPr>
        <w:t xml:space="preserve"> forma unei competiții deschise</w:t>
      </w:r>
      <w:r w:rsidRPr="002C2F01">
        <w:rPr>
          <w:rFonts w:ascii="Times New Roman" w:hAnsi="Times New Roman" w:cs="Times New Roman"/>
          <w:sz w:val="28"/>
          <w:szCs w:val="28"/>
        </w:rPr>
        <w:t xml:space="preserve">. La competiție vor putea participa ofertanți din orice regiune de dezvoltare din România, competiția având un caracter național, dar implementarea proiectelor trebuie să aibă loc în Municipiul </w:t>
      </w:r>
      <w:proofErr w:type="spellStart"/>
      <w:r w:rsidRPr="002C2F01">
        <w:rPr>
          <w:rFonts w:ascii="Times New Roman" w:hAnsi="Times New Roman" w:cs="Times New Roman"/>
          <w:sz w:val="28"/>
          <w:szCs w:val="28"/>
        </w:rPr>
        <w:t>Tîrgu-Mureș</w:t>
      </w:r>
      <w:proofErr w:type="spellEnd"/>
      <w:r w:rsidR="00C72B78" w:rsidRPr="002C2F01">
        <w:rPr>
          <w:rFonts w:ascii="Times New Roman" w:hAnsi="Times New Roman" w:cs="Times New Roman"/>
          <w:sz w:val="28"/>
          <w:szCs w:val="28"/>
        </w:rPr>
        <w:t xml:space="preserve"> </w:t>
      </w:r>
      <w:r w:rsidR="00C72B78" w:rsidRPr="002C2F01">
        <w:rPr>
          <w:rFonts w:ascii="Times New Roman" w:hAnsi="Times New Roman" w:cs="Times New Roman"/>
          <w:sz w:val="28"/>
          <w:szCs w:val="28"/>
          <w:rPrChange w:id="2" w:author="Windows User" w:date="2019-04-25T10:22:00Z">
            <w:rPr>
              <w:rFonts w:ascii="Times New Roman" w:hAnsi="Times New Roman" w:cs="Times New Roman"/>
              <w:color w:val="FF0000"/>
              <w:sz w:val="28"/>
              <w:szCs w:val="28"/>
            </w:rPr>
          </w:rPrChange>
        </w:rPr>
        <w:t xml:space="preserve">sau în Zona Metropolitană a Municipiului </w:t>
      </w:r>
      <w:proofErr w:type="spellStart"/>
      <w:r w:rsidR="00C72B78" w:rsidRPr="002C2F01">
        <w:rPr>
          <w:rFonts w:ascii="Times New Roman" w:hAnsi="Times New Roman" w:cs="Times New Roman"/>
          <w:sz w:val="28"/>
          <w:szCs w:val="28"/>
          <w:rPrChange w:id="3" w:author="Windows User" w:date="2019-04-25T10:22:00Z">
            <w:rPr>
              <w:rFonts w:ascii="Times New Roman" w:hAnsi="Times New Roman" w:cs="Times New Roman"/>
              <w:color w:val="FF0000"/>
              <w:sz w:val="28"/>
              <w:szCs w:val="28"/>
            </w:rPr>
          </w:rPrChange>
        </w:rPr>
        <w:t>Tîrgu</w:t>
      </w:r>
      <w:proofErr w:type="spellEnd"/>
      <w:r w:rsidR="00C72B78" w:rsidRPr="002C2F01">
        <w:rPr>
          <w:rFonts w:ascii="Times New Roman" w:hAnsi="Times New Roman" w:cs="Times New Roman"/>
          <w:sz w:val="28"/>
          <w:szCs w:val="28"/>
          <w:rPrChange w:id="4" w:author="Windows User" w:date="2019-04-25T10:22:00Z">
            <w:rPr>
              <w:rFonts w:ascii="Times New Roman" w:hAnsi="Times New Roman" w:cs="Times New Roman"/>
              <w:color w:val="FF0000"/>
              <w:sz w:val="28"/>
              <w:szCs w:val="28"/>
            </w:rPr>
          </w:rPrChange>
        </w:rPr>
        <w:t xml:space="preserve"> Mureș</w:t>
      </w:r>
      <w:r w:rsidRPr="002C2F01">
        <w:rPr>
          <w:rFonts w:ascii="Times New Roman" w:hAnsi="Times New Roman" w:cs="Times New Roman"/>
          <w:sz w:val="28"/>
          <w:szCs w:val="28"/>
        </w:rPr>
        <w:t xml:space="preserve">, fiind selectate pentru finanțare doar proiectele care au ca rezultat stimularea cercetării și inovării din Municipiul </w:t>
      </w:r>
      <w:proofErr w:type="spellStart"/>
      <w:r w:rsidRPr="002C2F01">
        <w:rPr>
          <w:rFonts w:ascii="Times New Roman" w:hAnsi="Times New Roman" w:cs="Times New Roman"/>
          <w:sz w:val="28"/>
          <w:szCs w:val="28"/>
        </w:rPr>
        <w:t>Tîrgu-Mureș</w:t>
      </w:r>
      <w:proofErr w:type="spellEnd"/>
      <w:r w:rsidRPr="002C2F01">
        <w:rPr>
          <w:rFonts w:ascii="Times New Roman" w:hAnsi="Times New Roman" w:cs="Times New Roman"/>
          <w:sz w:val="28"/>
          <w:szCs w:val="28"/>
        </w:rPr>
        <w:t xml:space="preserve">. </w:t>
      </w:r>
    </w:p>
    <w:p w:rsidR="00212658" w:rsidRPr="002C2F01" w:rsidRDefault="009E7E04" w:rsidP="00197C13">
      <w:pPr>
        <w:spacing w:after="120" w:line="240" w:lineRule="auto"/>
        <w:ind w:firstLine="708"/>
        <w:jc w:val="both"/>
        <w:rPr>
          <w:rFonts w:ascii="Times New Roman" w:hAnsi="Times New Roman" w:cs="Times New Roman"/>
          <w:sz w:val="28"/>
          <w:szCs w:val="28"/>
        </w:rPr>
      </w:pPr>
      <w:r w:rsidRPr="002C2F01">
        <w:rPr>
          <w:rFonts w:ascii="Times New Roman" w:hAnsi="Times New Roman" w:cs="Times New Roman"/>
          <w:sz w:val="28"/>
          <w:szCs w:val="28"/>
        </w:rPr>
        <w:lastRenderedPageBreak/>
        <w:t xml:space="preserve">Proiectele vor fi finanțate în parteneriat de către Consiliul Local al Municipiului </w:t>
      </w:r>
      <w:proofErr w:type="spellStart"/>
      <w:r w:rsidRPr="002C2F01">
        <w:rPr>
          <w:rFonts w:ascii="Times New Roman" w:hAnsi="Times New Roman" w:cs="Times New Roman"/>
          <w:sz w:val="28"/>
          <w:szCs w:val="28"/>
        </w:rPr>
        <w:t>Tîrgu</w:t>
      </w:r>
      <w:proofErr w:type="spellEnd"/>
      <w:r w:rsidRPr="002C2F01">
        <w:rPr>
          <w:rFonts w:ascii="Times New Roman" w:hAnsi="Times New Roman" w:cs="Times New Roman"/>
          <w:sz w:val="28"/>
          <w:szCs w:val="28"/>
        </w:rPr>
        <w:t xml:space="preserve"> Mureș </w:t>
      </w:r>
      <w:r w:rsidR="00CB234E" w:rsidRPr="002C2F01">
        <w:rPr>
          <w:rFonts w:ascii="Times New Roman" w:hAnsi="Times New Roman" w:cs="Times New Roman"/>
          <w:sz w:val="28"/>
          <w:szCs w:val="28"/>
        </w:rPr>
        <w:t xml:space="preserve"> pentru </w:t>
      </w:r>
      <w:r w:rsidRPr="002C2F01">
        <w:rPr>
          <w:rFonts w:ascii="Times New Roman" w:hAnsi="Times New Roman" w:cs="Times New Roman"/>
          <w:sz w:val="28"/>
          <w:szCs w:val="28"/>
        </w:rPr>
        <w:t>50% din buget</w:t>
      </w:r>
      <w:r w:rsidR="00CB234E" w:rsidRPr="002C2F01">
        <w:rPr>
          <w:rFonts w:ascii="Times New Roman" w:hAnsi="Times New Roman" w:cs="Times New Roman"/>
          <w:sz w:val="28"/>
          <w:szCs w:val="28"/>
        </w:rPr>
        <w:t>,</w:t>
      </w:r>
      <w:r w:rsidRPr="002C2F01">
        <w:rPr>
          <w:rFonts w:ascii="Times New Roman" w:hAnsi="Times New Roman" w:cs="Times New Roman"/>
          <w:sz w:val="28"/>
          <w:szCs w:val="28"/>
        </w:rPr>
        <w:t xml:space="preserve"> și un partener care este o organizație de cercetare </w:t>
      </w:r>
      <w:r w:rsidR="00CB234E" w:rsidRPr="002C2F01">
        <w:rPr>
          <w:rFonts w:ascii="Times New Roman" w:hAnsi="Times New Roman" w:cs="Times New Roman"/>
          <w:sz w:val="28"/>
          <w:szCs w:val="28"/>
        </w:rPr>
        <w:t>(universitate, centru de cercetare, institut de cercetare, SRL care are în obiectul de activitate cercetarea științifică, ONG care are în obiectul de activitate cercetarea științifică)</w:t>
      </w:r>
      <w:r w:rsidR="008F0E19" w:rsidRPr="002C2F01">
        <w:rPr>
          <w:rFonts w:ascii="Times New Roman" w:hAnsi="Times New Roman" w:cs="Times New Roman"/>
          <w:sz w:val="28"/>
          <w:szCs w:val="28"/>
        </w:rPr>
        <w:t xml:space="preserve"> </w:t>
      </w:r>
      <w:r w:rsidR="008F0E19" w:rsidRPr="002C2F01">
        <w:rPr>
          <w:rFonts w:ascii="Times New Roman" w:hAnsi="Times New Roman" w:cs="Times New Roman"/>
          <w:sz w:val="28"/>
          <w:szCs w:val="28"/>
          <w:rPrChange w:id="5" w:author="Windows User" w:date="2019-04-25T10:22:00Z">
            <w:rPr>
              <w:rFonts w:ascii="Times New Roman" w:hAnsi="Times New Roman" w:cs="Times New Roman"/>
              <w:color w:val="FF0000"/>
              <w:sz w:val="28"/>
              <w:szCs w:val="28"/>
            </w:rPr>
          </w:rPrChange>
        </w:rPr>
        <w:t xml:space="preserve">sau </w:t>
      </w:r>
      <w:proofErr w:type="spellStart"/>
      <w:r w:rsidR="008F0E19" w:rsidRPr="002C2F01">
        <w:rPr>
          <w:rFonts w:ascii="Times New Roman" w:hAnsi="Times New Roman" w:cs="Times New Roman"/>
          <w:sz w:val="28"/>
          <w:szCs w:val="28"/>
          <w:rPrChange w:id="6" w:author="Windows User" w:date="2019-04-25T10:22:00Z">
            <w:rPr>
              <w:rFonts w:ascii="Times New Roman" w:hAnsi="Times New Roman" w:cs="Times New Roman"/>
              <w:color w:val="FF0000"/>
              <w:sz w:val="28"/>
              <w:szCs w:val="28"/>
            </w:rPr>
          </w:rPrChange>
        </w:rPr>
        <w:t>aplicantul</w:t>
      </w:r>
      <w:proofErr w:type="spellEnd"/>
      <w:r w:rsidR="008F0E19" w:rsidRPr="002C2F01">
        <w:rPr>
          <w:rFonts w:ascii="Times New Roman" w:hAnsi="Times New Roman" w:cs="Times New Roman"/>
          <w:sz w:val="28"/>
          <w:szCs w:val="28"/>
          <w:rPrChange w:id="7" w:author="Windows User" w:date="2019-04-25T10:22:00Z">
            <w:rPr>
              <w:rFonts w:ascii="Times New Roman" w:hAnsi="Times New Roman" w:cs="Times New Roman"/>
              <w:color w:val="FF0000"/>
              <w:sz w:val="28"/>
              <w:szCs w:val="28"/>
            </w:rPr>
          </w:rPrChange>
        </w:rPr>
        <w:t xml:space="preserve"> individual</w:t>
      </w:r>
      <w:r w:rsidR="008F0E19" w:rsidRPr="002C2F01">
        <w:rPr>
          <w:rFonts w:ascii="Times New Roman" w:hAnsi="Times New Roman" w:cs="Times New Roman"/>
          <w:sz w:val="28"/>
          <w:szCs w:val="28"/>
        </w:rPr>
        <w:t>,</w:t>
      </w:r>
      <w:r w:rsidR="00CB234E" w:rsidRPr="002C2F01">
        <w:rPr>
          <w:rFonts w:ascii="Times New Roman" w:hAnsi="Times New Roman" w:cs="Times New Roman"/>
          <w:sz w:val="28"/>
          <w:szCs w:val="28"/>
        </w:rPr>
        <w:t xml:space="preserve"> pentru </w:t>
      </w:r>
      <w:r w:rsidRPr="002C2F01">
        <w:rPr>
          <w:rFonts w:ascii="Times New Roman" w:hAnsi="Times New Roman" w:cs="Times New Roman"/>
          <w:sz w:val="28"/>
          <w:szCs w:val="28"/>
        </w:rPr>
        <w:t>50% di</w:t>
      </w:r>
      <w:r w:rsidR="00CB234E" w:rsidRPr="002C2F01">
        <w:rPr>
          <w:rFonts w:ascii="Times New Roman" w:hAnsi="Times New Roman" w:cs="Times New Roman"/>
          <w:sz w:val="28"/>
          <w:szCs w:val="28"/>
        </w:rPr>
        <w:t>n buget.</w:t>
      </w:r>
    </w:p>
    <w:p w:rsidR="0040276E" w:rsidRDefault="00212658" w:rsidP="006A4F63">
      <w:pPr>
        <w:spacing w:after="120" w:line="240" w:lineRule="auto"/>
        <w:ind w:firstLine="708"/>
        <w:jc w:val="both"/>
        <w:rPr>
          <w:ins w:id="8" w:author="Windows User" w:date="2019-04-25T10:22:00Z"/>
          <w:rFonts w:ascii="Times New Roman" w:hAnsi="Times New Roman" w:cs="Times New Roman"/>
          <w:sz w:val="28"/>
          <w:szCs w:val="28"/>
        </w:rPr>
      </w:pPr>
      <w:r w:rsidRPr="00324386">
        <w:rPr>
          <w:rFonts w:ascii="Times New Roman" w:hAnsi="Times New Roman" w:cs="Times New Roman"/>
          <w:sz w:val="28"/>
          <w:szCs w:val="28"/>
        </w:rPr>
        <w:t>Tema proiectul se va în</w:t>
      </w:r>
      <w:r w:rsidR="009E7E04" w:rsidRPr="00324386">
        <w:rPr>
          <w:rFonts w:ascii="Times New Roman" w:hAnsi="Times New Roman" w:cs="Times New Roman"/>
          <w:sz w:val="28"/>
          <w:szCs w:val="28"/>
        </w:rPr>
        <w:t>c</w:t>
      </w:r>
      <w:r w:rsidRPr="00324386">
        <w:rPr>
          <w:rFonts w:ascii="Times New Roman" w:hAnsi="Times New Roman" w:cs="Times New Roman"/>
          <w:sz w:val="28"/>
          <w:szCs w:val="28"/>
        </w:rPr>
        <w:t>adra în oricare din următoarele domenii de acțiune:</w:t>
      </w:r>
      <w:r w:rsidR="006A4F63" w:rsidRPr="00324386">
        <w:rPr>
          <w:rFonts w:ascii="Times New Roman" w:hAnsi="Times New Roman" w:cs="Times New Roman"/>
          <w:sz w:val="28"/>
          <w:szCs w:val="28"/>
        </w:rPr>
        <w:t xml:space="preserve"> Sănătate, </w:t>
      </w:r>
      <w:r w:rsidR="0040276E" w:rsidRPr="00324386">
        <w:rPr>
          <w:rFonts w:ascii="Times New Roman" w:hAnsi="Times New Roman" w:cs="Times New Roman"/>
          <w:sz w:val="28"/>
          <w:szCs w:val="28"/>
        </w:rPr>
        <w:t>Inginerie</w:t>
      </w:r>
      <w:r w:rsidR="006A4F63" w:rsidRPr="00324386">
        <w:rPr>
          <w:rFonts w:ascii="Times New Roman" w:hAnsi="Times New Roman" w:cs="Times New Roman"/>
          <w:sz w:val="28"/>
          <w:szCs w:val="28"/>
        </w:rPr>
        <w:t xml:space="preserve">, </w:t>
      </w:r>
      <w:r w:rsidR="0040276E" w:rsidRPr="00324386">
        <w:rPr>
          <w:rFonts w:ascii="Times New Roman" w:hAnsi="Times New Roman" w:cs="Times New Roman"/>
          <w:sz w:val="28"/>
          <w:szCs w:val="28"/>
        </w:rPr>
        <w:t>Științe sociale</w:t>
      </w:r>
      <w:r w:rsidR="006A4F63" w:rsidRPr="00324386">
        <w:rPr>
          <w:rFonts w:ascii="Times New Roman" w:hAnsi="Times New Roman" w:cs="Times New Roman"/>
          <w:sz w:val="28"/>
          <w:szCs w:val="28"/>
        </w:rPr>
        <w:t xml:space="preserve">, </w:t>
      </w:r>
      <w:r w:rsidR="0040276E" w:rsidRPr="00324386">
        <w:rPr>
          <w:rFonts w:ascii="Times New Roman" w:hAnsi="Times New Roman" w:cs="Times New Roman"/>
          <w:sz w:val="28"/>
          <w:szCs w:val="28"/>
        </w:rPr>
        <w:t>Mediu</w:t>
      </w:r>
      <w:r w:rsidR="006A4F63" w:rsidRPr="00324386">
        <w:rPr>
          <w:rFonts w:ascii="Times New Roman" w:hAnsi="Times New Roman" w:cs="Times New Roman"/>
          <w:sz w:val="28"/>
          <w:szCs w:val="28"/>
        </w:rPr>
        <w:t xml:space="preserve">, </w:t>
      </w:r>
      <w:r w:rsidR="0040276E" w:rsidRPr="00324386">
        <w:rPr>
          <w:rFonts w:ascii="Times New Roman" w:hAnsi="Times New Roman" w:cs="Times New Roman"/>
          <w:sz w:val="28"/>
          <w:szCs w:val="28"/>
        </w:rPr>
        <w:t>Nanotehnologii</w:t>
      </w:r>
      <w:r w:rsidR="006A4F63" w:rsidRPr="00324386">
        <w:rPr>
          <w:rFonts w:ascii="Times New Roman" w:hAnsi="Times New Roman" w:cs="Times New Roman"/>
          <w:sz w:val="28"/>
          <w:szCs w:val="28"/>
        </w:rPr>
        <w:t xml:space="preserve">, </w:t>
      </w:r>
      <w:r w:rsidR="0040276E" w:rsidRPr="00324386">
        <w:rPr>
          <w:rFonts w:ascii="Times New Roman" w:hAnsi="Times New Roman" w:cs="Times New Roman"/>
          <w:sz w:val="28"/>
          <w:szCs w:val="28"/>
        </w:rPr>
        <w:t>Informatică</w:t>
      </w:r>
      <w:r w:rsidR="006A4F63" w:rsidRPr="00324386">
        <w:rPr>
          <w:rFonts w:ascii="Times New Roman" w:hAnsi="Times New Roman" w:cs="Times New Roman"/>
          <w:sz w:val="28"/>
          <w:szCs w:val="28"/>
        </w:rPr>
        <w:t xml:space="preserve">, </w:t>
      </w:r>
      <w:r w:rsidR="0040276E" w:rsidRPr="00324386">
        <w:rPr>
          <w:rFonts w:ascii="Times New Roman" w:hAnsi="Times New Roman" w:cs="Times New Roman"/>
          <w:sz w:val="28"/>
          <w:szCs w:val="28"/>
        </w:rPr>
        <w:t xml:space="preserve">Chimie și </w:t>
      </w:r>
      <w:r w:rsidR="0043405D" w:rsidRPr="00324386">
        <w:rPr>
          <w:rFonts w:ascii="Times New Roman" w:hAnsi="Times New Roman" w:cs="Times New Roman"/>
          <w:sz w:val="28"/>
          <w:szCs w:val="28"/>
        </w:rPr>
        <w:t xml:space="preserve">Industria </w:t>
      </w:r>
      <w:r w:rsidR="0040276E" w:rsidRPr="00324386">
        <w:rPr>
          <w:rFonts w:ascii="Times New Roman" w:hAnsi="Times New Roman" w:cs="Times New Roman"/>
          <w:sz w:val="28"/>
          <w:szCs w:val="28"/>
        </w:rPr>
        <w:t>farmaceutică</w:t>
      </w:r>
      <w:ins w:id="9" w:author="Windows User" w:date="2019-04-25T10:22:00Z">
        <w:r w:rsidR="002C2F01">
          <w:rPr>
            <w:rFonts w:ascii="Times New Roman" w:hAnsi="Times New Roman" w:cs="Times New Roman"/>
            <w:sz w:val="28"/>
            <w:szCs w:val="28"/>
          </w:rPr>
          <w:t>.</w:t>
        </w:r>
      </w:ins>
    </w:p>
    <w:p w:rsidR="002C2F01" w:rsidRPr="002C2F01" w:rsidRDefault="002C2F01">
      <w:pPr>
        <w:ind w:firstLine="708"/>
        <w:jc w:val="both"/>
        <w:rPr>
          <w:ins w:id="10" w:author="Windows User" w:date="2019-04-25T10:22:00Z"/>
          <w:rFonts w:ascii="Times New Roman" w:hAnsi="Times New Roman"/>
          <w:color w:val="0070C0"/>
          <w:sz w:val="28"/>
          <w:szCs w:val="28"/>
          <w:rPrChange w:id="11" w:author="Windows User" w:date="2019-04-25T10:22:00Z">
            <w:rPr>
              <w:ins w:id="12" w:author="Windows User" w:date="2019-04-25T10:22:00Z"/>
              <w:rFonts w:ascii="Times New Roman" w:hAnsi="Times New Roman"/>
              <w:sz w:val="28"/>
              <w:szCs w:val="28"/>
            </w:rPr>
          </w:rPrChange>
        </w:rPr>
        <w:pPrChange w:id="13" w:author="Windows User" w:date="2019-04-25T10:22:00Z">
          <w:pPr>
            <w:ind w:left="540" w:firstLine="169"/>
            <w:jc w:val="both"/>
          </w:pPr>
        </w:pPrChange>
      </w:pPr>
      <w:ins w:id="14" w:author="Windows User" w:date="2019-04-25T10:22:00Z">
        <w:r w:rsidRPr="002C2F01">
          <w:rPr>
            <w:rFonts w:ascii="Times New Roman" w:hAnsi="Times New Roman"/>
            <w:color w:val="0070C0"/>
            <w:sz w:val="28"/>
            <w:szCs w:val="28"/>
            <w:rPrChange w:id="15" w:author="Windows User" w:date="2019-04-25T10:22:00Z">
              <w:rPr>
                <w:rFonts w:ascii="Times New Roman" w:hAnsi="Times New Roman"/>
                <w:sz w:val="28"/>
                <w:szCs w:val="28"/>
              </w:rPr>
            </w:rPrChange>
          </w:rPr>
          <w:t>Competiția de proiecte se organizează anual, data publicării competiție</w:t>
        </w:r>
      </w:ins>
      <w:ins w:id="16" w:author="Windows User" w:date="2019-04-25T10:37:00Z">
        <w:r w:rsidR="00EC3A6E">
          <w:rPr>
            <w:rFonts w:ascii="Times New Roman" w:hAnsi="Times New Roman"/>
            <w:color w:val="0070C0"/>
            <w:sz w:val="28"/>
            <w:szCs w:val="28"/>
          </w:rPr>
          <w:t>i</w:t>
        </w:r>
      </w:ins>
      <w:ins w:id="17" w:author="Windows User" w:date="2019-04-25T10:22:00Z">
        <w:r w:rsidRPr="002C2F01">
          <w:rPr>
            <w:rFonts w:ascii="Times New Roman" w:hAnsi="Times New Roman"/>
            <w:color w:val="0070C0"/>
            <w:sz w:val="28"/>
            <w:szCs w:val="28"/>
            <w:rPrChange w:id="18" w:author="Windows User" w:date="2019-04-25T10:22:00Z">
              <w:rPr>
                <w:rFonts w:ascii="Times New Roman" w:hAnsi="Times New Roman"/>
                <w:sz w:val="28"/>
                <w:szCs w:val="28"/>
              </w:rPr>
            </w:rPrChange>
          </w:rPr>
          <w:t xml:space="preserve"> va fi în cel mult 20 de la adoptarea bugetului Mun</w:t>
        </w:r>
      </w:ins>
      <w:ins w:id="19" w:author="Windows User" w:date="2019-04-25T10:24:00Z">
        <w:r>
          <w:rPr>
            <w:rFonts w:ascii="Times New Roman" w:hAnsi="Times New Roman"/>
            <w:color w:val="0070C0"/>
            <w:sz w:val="28"/>
            <w:szCs w:val="28"/>
          </w:rPr>
          <w:t>icipiului</w:t>
        </w:r>
      </w:ins>
      <w:ins w:id="20" w:author="Windows User" w:date="2019-04-25T10:22:00Z">
        <w:r w:rsidRPr="002C2F01">
          <w:rPr>
            <w:rFonts w:ascii="Times New Roman" w:hAnsi="Times New Roman"/>
            <w:color w:val="0070C0"/>
            <w:sz w:val="28"/>
            <w:szCs w:val="28"/>
            <w:rPrChange w:id="21" w:author="Windows User" w:date="2019-04-25T10:22:00Z">
              <w:rPr>
                <w:rFonts w:ascii="Times New Roman" w:hAnsi="Times New Roman"/>
                <w:sz w:val="28"/>
                <w:szCs w:val="28"/>
              </w:rPr>
            </w:rPrChange>
          </w:rPr>
          <w:t xml:space="preserve"> </w:t>
        </w:r>
        <w:proofErr w:type="spellStart"/>
        <w:r w:rsidRPr="002C2F01">
          <w:rPr>
            <w:rFonts w:ascii="Times New Roman" w:hAnsi="Times New Roman"/>
            <w:color w:val="0070C0"/>
            <w:sz w:val="28"/>
            <w:szCs w:val="28"/>
            <w:rPrChange w:id="22" w:author="Windows User" w:date="2019-04-25T10:22:00Z">
              <w:rPr>
                <w:rFonts w:ascii="Times New Roman" w:hAnsi="Times New Roman"/>
                <w:sz w:val="28"/>
                <w:szCs w:val="28"/>
              </w:rPr>
            </w:rPrChange>
          </w:rPr>
          <w:t>Tîrgu</w:t>
        </w:r>
        <w:proofErr w:type="spellEnd"/>
        <w:r w:rsidRPr="002C2F01">
          <w:rPr>
            <w:rFonts w:ascii="Times New Roman" w:hAnsi="Times New Roman"/>
            <w:color w:val="0070C0"/>
            <w:sz w:val="28"/>
            <w:szCs w:val="28"/>
            <w:rPrChange w:id="23" w:author="Windows User" w:date="2019-04-25T10:22:00Z">
              <w:rPr>
                <w:rFonts w:ascii="Times New Roman" w:hAnsi="Times New Roman"/>
                <w:sz w:val="28"/>
                <w:szCs w:val="28"/>
              </w:rPr>
            </w:rPrChange>
          </w:rPr>
          <w:t xml:space="preserve"> Mureș, dar nu mai târziu de </w:t>
        </w:r>
      </w:ins>
      <w:r w:rsidR="00987230">
        <w:rPr>
          <w:rFonts w:ascii="Times New Roman" w:hAnsi="Times New Roman"/>
          <w:color w:val="0070C0"/>
          <w:sz w:val="28"/>
          <w:szCs w:val="28"/>
        </w:rPr>
        <w:t>__________</w:t>
      </w:r>
      <w:ins w:id="24" w:author="Windows User" w:date="2019-04-25T10:22:00Z">
        <w:r w:rsidRPr="002C2F01">
          <w:rPr>
            <w:rFonts w:ascii="Times New Roman" w:hAnsi="Times New Roman"/>
            <w:color w:val="0070C0"/>
            <w:sz w:val="28"/>
            <w:szCs w:val="28"/>
            <w:rPrChange w:id="25" w:author="Windows User" w:date="2019-04-25T10:22:00Z">
              <w:rPr>
                <w:rFonts w:ascii="Times New Roman" w:hAnsi="Times New Roman"/>
                <w:sz w:val="28"/>
                <w:szCs w:val="28"/>
              </w:rPr>
            </w:rPrChange>
          </w:rPr>
          <w:t>.</w:t>
        </w:r>
      </w:ins>
    </w:p>
    <w:p w:rsidR="002C2F01" w:rsidRPr="00324386" w:rsidRDefault="002C2F01" w:rsidP="006A4F63">
      <w:pPr>
        <w:spacing w:after="120" w:line="240" w:lineRule="auto"/>
        <w:ind w:firstLine="708"/>
        <w:jc w:val="both"/>
        <w:rPr>
          <w:rFonts w:ascii="Times New Roman" w:hAnsi="Times New Roman" w:cs="Times New Roman"/>
          <w:sz w:val="28"/>
          <w:szCs w:val="28"/>
        </w:rPr>
      </w:pPr>
    </w:p>
    <w:p w:rsidR="0040276E" w:rsidRPr="002C2F01" w:rsidRDefault="0040276E" w:rsidP="00F1291D">
      <w:pPr>
        <w:jc w:val="both"/>
        <w:rPr>
          <w:rFonts w:ascii="Times New Roman" w:hAnsi="Times New Roman" w:cs="Times New Roman"/>
          <w:sz w:val="28"/>
          <w:szCs w:val="28"/>
        </w:rPr>
      </w:pPr>
    </w:p>
    <w:p w:rsidR="0040276E" w:rsidRPr="002C2F01" w:rsidRDefault="00197C13" w:rsidP="00197C13">
      <w:pPr>
        <w:pStyle w:val="ListParagraph"/>
        <w:numPr>
          <w:ilvl w:val="0"/>
          <w:numId w:val="26"/>
        </w:numPr>
        <w:spacing w:after="120" w:line="240" w:lineRule="auto"/>
        <w:jc w:val="both"/>
        <w:rPr>
          <w:rFonts w:ascii="Times New Roman" w:hAnsi="Times New Roman" w:cs="Times New Roman"/>
          <w:b/>
          <w:sz w:val="28"/>
          <w:szCs w:val="28"/>
        </w:rPr>
      </w:pPr>
      <w:r w:rsidRPr="002C2F01">
        <w:rPr>
          <w:rFonts w:ascii="Times New Roman" w:hAnsi="Times New Roman" w:cs="Times New Roman"/>
          <w:b/>
          <w:sz w:val="28"/>
          <w:szCs w:val="28"/>
        </w:rPr>
        <w:t>DESCRIEREA COMPETIȚIEI</w:t>
      </w:r>
    </w:p>
    <w:p w:rsidR="0040276E" w:rsidRPr="002C2F01" w:rsidRDefault="0040276E" w:rsidP="00F1291D">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 xml:space="preserve">Proiectele vor fi selectate prin competiție națională, printr-o procedură de selecție deschisă tuturor celor interesați, publicată online, în care sunt precizate criteriile de aplicare și de selecție. </w:t>
      </w:r>
    </w:p>
    <w:p w:rsidR="0040276E" w:rsidRPr="002C2F01" w:rsidRDefault="0040276E" w:rsidP="00F1291D">
      <w:pPr>
        <w:jc w:val="both"/>
        <w:rPr>
          <w:ins w:id="26" w:author="Windows User" w:date="2019-04-25T10:21:00Z"/>
          <w:rFonts w:ascii="Times New Roman" w:hAnsi="Times New Roman" w:cs="Times New Roman"/>
          <w:i/>
          <w:sz w:val="28"/>
          <w:szCs w:val="28"/>
        </w:rPr>
      </w:pPr>
      <w:r w:rsidRPr="002C2F01">
        <w:rPr>
          <w:rFonts w:ascii="Times New Roman" w:hAnsi="Times New Roman" w:cs="Times New Roman"/>
          <w:sz w:val="28"/>
          <w:szCs w:val="28"/>
        </w:rPr>
        <w:t>Proiectele se vor implementa în Municipiul Târgu Mureș</w:t>
      </w:r>
      <w:r w:rsidR="00197C13" w:rsidRPr="002C2F01">
        <w:rPr>
          <w:rFonts w:ascii="Times New Roman" w:hAnsi="Times New Roman" w:cs="Times New Roman"/>
          <w:sz w:val="28"/>
          <w:szCs w:val="28"/>
        </w:rPr>
        <w:t xml:space="preserve"> </w:t>
      </w:r>
      <w:r w:rsidR="00287F1F" w:rsidRPr="002C2F01">
        <w:rPr>
          <w:rFonts w:ascii="Times New Roman" w:hAnsi="Times New Roman" w:cs="Times New Roman"/>
          <w:sz w:val="28"/>
          <w:szCs w:val="28"/>
        </w:rPr>
        <w:t xml:space="preserve">sau în zona metropolitană a Municipiului </w:t>
      </w:r>
      <w:proofErr w:type="spellStart"/>
      <w:r w:rsidR="00287F1F" w:rsidRPr="002C2F01">
        <w:rPr>
          <w:rFonts w:ascii="Times New Roman" w:hAnsi="Times New Roman" w:cs="Times New Roman"/>
          <w:sz w:val="28"/>
          <w:szCs w:val="28"/>
        </w:rPr>
        <w:t>Tîrgu</w:t>
      </w:r>
      <w:proofErr w:type="spellEnd"/>
      <w:r w:rsidR="00287F1F" w:rsidRPr="002C2F01">
        <w:rPr>
          <w:rFonts w:ascii="Times New Roman" w:hAnsi="Times New Roman" w:cs="Times New Roman"/>
          <w:sz w:val="28"/>
          <w:szCs w:val="28"/>
        </w:rPr>
        <w:t xml:space="preserve"> Mureș, </w:t>
      </w:r>
      <w:r w:rsidR="00197C13" w:rsidRPr="002C2F01">
        <w:rPr>
          <w:rFonts w:ascii="Times New Roman" w:hAnsi="Times New Roman" w:cs="Times New Roman"/>
          <w:sz w:val="28"/>
          <w:szCs w:val="28"/>
        </w:rPr>
        <w:t xml:space="preserve">și vor demonstra capacitatea de a contribui la atingerea obiectivelor strategice asumate prin SIDU, cu referire concretă la obiectivul nr. 3 - </w:t>
      </w:r>
      <w:r w:rsidR="00197C13" w:rsidRPr="002C2F01">
        <w:rPr>
          <w:rFonts w:ascii="Times New Roman" w:hAnsi="Times New Roman" w:cs="Times New Roman"/>
          <w:i/>
          <w:sz w:val="28"/>
          <w:szCs w:val="28"/>
        </w:rPr>
        <w:t>Creșterea competitivității și a capacității de cercetare-inovare</w:t>
      </w:r>
      <w:ins w:id="27" w:author="Windows User" w:date="2019-04-25T10:21:00Z">
        <w:r w:rsidR="002C2F01" w:rsidRPr="002C2F01">
          <w:rPr>
            <w:rFonts w:ascii="Times New Roman" w:hAnsi="Times New Roman" w:cs="Times New Roman"/>
            <w:i/>
            <w:sz w:val="28"/>
            <w:szCs w:val="28"/>
          </w:rPr>
          <w:t>.</w:t>
        </w:r>
      </w:ins>
    </w:p>
    <w:p w:rsidR="002C2F01" w:rsidRPr="002C2F01" w:rsidDel="002C2F01" w:rsidRDefault="002C2F01" w:rsidP="00F1291D">
      <w:pPr>
        <w:jc w:val="both"/>
        <w:rPr>
          <w:del w:id="28" w:author="Windows User" w:date="2019-04-25T10:22:00Z"/>
          <w:rFonts w:ascii="Times New Roman" w:hAnsi="Times New Roman" w:cs="Times New Roman"/>
          <w:sz w:val="28"/>
          <w:szCs w:val="28"/>
        </w:rPr>
      </w:pPr>
    </w:p>
    <w:p w:rsidR="00197C13" w:rsidRPr="002C2F01" w:rsidRDefault="00197C13" w:rsidP="009E7E04">
      <w:pPr>
        <w:spacing w:after="120" w:line="240" w:lineRule="auto"/>
        <w:jc w:val="both"/>
        <w:rPr>
          <w:rFonts w:ascii="Times New Roman" w:hAnsi="Times New Roman" w:cs="Times New Roman"/>
          <w:b/>
          <w:sz w:val="28"/>
          <w:szCs w:val="28"/>
        </w:rPr>
      </w:pPr>
    </w:p>
    <w:p w:rsidR="009E7E04" w:rsidRPr="002C2F01" w:rsidRDefault="00197C13" w:rsidP="00197C13">
      <w:pPr>
        <w:spacing w:after="120" w:line="240" w:lineRule="auto"/>
        <w:ind w:firstLine="708"/>
        <w:jc w:val="both"/>
        <w:rPr>
          <w:rFonts w:ascii="Times New Roman" w:hAnsi="Times New Roman" w:cs="Times New Roman"/>
          <w:b/>
          <w:sz w:val="28"/>
          <w:szCs w:val="28"/>
        </w:rPr>
      </w:pPr>
      <w:r w:rsidRPr="002C2F01">
        <w:rPr>
          <w:rFonts w:ascii="Times New Roman" w:hAnsi="Times New Roman" w:cs="Times New Roman"/>
          <w:b/>
          <w:sz w:val="28"/>
          <w:szCs w:val="28"/>
        </w:rPr>
        <w:t>III. TIPURI DE PROIECTE FINANȚATE</w:t>
      </w:r>
    </w:p>
    <w:p w:rsidR="009E7E04" w:rsidRPr="002C2F01" w:rsidRDefault="009E7E04" w:rsidP="00212658">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La această competiție vor fi finanțate următoarele categorii de proiecte:</w:t>
      </w:r>
    </w:p>
    <w:p w:rsidR="00212658" w:rsidRPr="002C2F01" w:rsidRDefault="00212658" w:rsidP="00212658">
      <w:pPr>
        <w:spacing w:after="120" w:line="240" w:lineRule="auto"/>
        <w:jc w:val="both"/>
        <w:rPr>
          <w:rFonts w:ascii="Times New Roman" w:hAnsi="Times New Roman" w:cs="Times New Roman"/>
          <w:sz w:val="28"/>
          <w:szCs w:val="28"/>
        </w:rPr>
      </w:pPr>
      <w:r w:rsidRPr="002C2F01">
        <w:rPr>
          <w:rFonts w:ascii="Times New Roman" w:hAnsi="Times New Roman" w:cs="Times New Roman"/>
          <w:b/>
          <w:sz w:val="28"/>
          <w:szCs w:val="28"/>
        </w:rPr>
        <w:t>Tip 1</w:t>
      </w:r>
      <w:r w:rsidRPr="002C2F01">
        <w:rPr>
          <w:rFonts w:ascii="Times New Roman" w:hAnsi="Times New Roman" w:cs="Times New Roman"/>
          <w:sz w:val="28"/>
          <w:szCs w:val="28"/>
        </w:rPr>
        <w:t xml:space="preserve"> – Proiecte tip </w:t>
      </w:r>
      <w:r w:rsidRPr="002C2F01">
        <w:rPr>
          <w:rFonts w:ascii="Times New Roman" w:hAnsi="Times New Roman" w:cs="Times New Roman"/>
          <w:b/>
          <w:sz w:val="28"/>
          <w:szCs w:val="28"/>
        </w:rPr>
        <w:t>COMPETITIVITATE</w:t>
      </w:r>
      <w:r w:rsidRPr="002C2F01">
        <w:rPr>
          <w:rFonts w:ascii="Times New Roman" w:hAnsi="Times New Roman" w:cs="Times New Roman"/>
          <w:sz w:val="28"/>
          <w:szCs w:val="28"/>
        </w:rPr>
        <w:t xml:space="preserve"> – sunt proiecte care constau în formularea și validarea de noi ipoteze/teorii, sau introducerea în circuitul economic a rezultatelor cercetării sau testarea de noi produse, care răspund obiectivelor asumate prin  SIDU. </w:t>
      </w:r>
    </w:p>
    <w:p w:rsidR="00212658" w:rsidRPr="002C2F01" w:rsidRDefault="00212658" w:rsidP="00212658">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Pentru acest tip de proiecte bugetul maxim este de 50</w:t>
      </w:r>
      <w:r w:rsidR="009E7E04" w:rsidRPr="002C2F01">
        <w:rPr>
          <w:rFonts w:ascii="Times New Roman" w:hAnsi="Times New Roman" w:cs="Times New Roman"/>
          <w:sz w:val="28"/>
          <w:szCs w:val="28"/>
        </w:rPr>
        <w:t>.</w:t>
      </w:r>
      <w:r w:rsidRPr="002C2F01">
        <w:rPr>
          <w:rFonts w:ascii="Times New Roman" w:hAnsi="Times New Roman" w:cs="Times New Roman"/>
          <w:sz w:val="28"/>
          <w:szCs w:val="28"/>
        </w:rPr>
        <w:t>000 RON</w:t>
      </w:r>
      <w:r w:rsidR="009E7E04" w:rsidRPr="002C2F01">
        <w:rPr>
          <w:rFonts w:ascii="Times New Roman" w:hAnsi="Times New Roman" w:cs="Times New Roman"/>
          <w:sz w:val="28"/>
          <w:szCs w:val="28"/>
        </w:rPr>
        <w:t>/proiect</w:t>
      </w:r>
      <w:r w:rsidRPr="002C2F01">
        <w:rPr>
          <w:rFonts w:ascii="Times New Roman" w:hAnsi="Times New Roman" w:cs="Times New Roman"/>
          <w:sz w:val="28"/>
          <w:szCs w:val="28"/>
        </w:rPr>
        <w:t xml:space="preserve">, cu respectarea legislației  privind finanțarea activităților de cercetare-dezvoltare pe diferitele categorii de cercetare (fundamentală, aplicativă, </w:t>
      </w:r>
      <w:proofErr w:type="spellStart"/>
      <w:r w:rsidRPr="002C2F01">
        <w:rPr>
          <w:rFonts w:ascii="Times New Roman" w:hAnsi="Times New Roman" w:cs="Times New Roman"/>
          <w:sz w:val="28"/>
          <w:szCs w:val="28"/>
        </w:rPr>
        <w:t>etc</w:t>
      </w:r>
      <w:proofErr w:type="spellEnd"/>
      <w:r w:rsidRPr="002C2F01">
        <w:rPr>
          <w:rFonts w:ascii="Times New Roman" w:hAnsi="Times New Roman" w:cs="Times New Roman"/>
          <w:sz w:val="28"/>
          <w:szCs w:val="28"/>
        </w:rPr>
        <w:t>).</w:t>
      </w:r>
    </w:p>
    <w:p w:rsidR="00212658" w:rsidRPr="002C2F01" w:rsidRDefault="00212658" w:rsidP="00212658">
      <w:pPr>
        <w:spacing w:after="120" w:line="240" w:lineRule="auto"/>
        <w:jc w:val="both"/>
        <w:rPr>
          <w:rFonts w:ascii="Times New Roman" w:hAnsi="Times New Roman" w:cs="Times New Roman"/>
          <w:sz w:val="28"/>
          <w:szCs w:val="28"/>
        </w:rPr>
      </w:pPr>
      <w:r w:rsidRPr="002C2F01">
        <w:rPr>
          <w:rFonts w:ascii="Times New Roman" w:hAnsi="Times New Roman" w:cs="Times New Roman"/>
          <w:b/>
          <w:sz w:val="28"/>
          <w:szCs w:val="28"/>
        </w:rPr>
        <w:t>Tip 2</w:t>
      </w:r>
      <w:r w:rsidRPr="002C2F01">
        <w:rPr>
          <w:rFonts w:ascii="Times New Roman" w:hAnsi="Times New Roman" w:cs="Times New Roman"/>
          <w:sz w:val="28"/>
          <w:szCs w:val="28"/>
        </w:rPr>
        <w:t xml:space="preserve"> – Proiecte tip </w:t>
      </w:r>
      <w:r w:rsidRPr="002C2F01">
        <w:rPr>
          <w:rFonts w:ascii="Times New Roman" w:hAnsi="Times New Roman" w:cs="Times New Roman"/>
          <w:b/>
          <w:sz w:val="28"/>
          <w:szCs w:val="28"/>
        </w:rPr>
        <w:t>PROMOVARE</w:t>
      </w:r>
      <w:r w:rsidRPr="002C2F01">
        <w:rPr>
          <w:rFonts w:ascii="Times New Roman" w:hAnsi="Times New Roman" w:cs="Times New Roman"/>
          <w:sz w:val="28"/>
          <w:szCs w:val="28"/>
        </w:rPr>
        <w:t xml:space="preserve"> – sunt proiecte de diseminare, promovare și atragere a cercetătorilor și specialiștilor de renume internațional pentru formarea tinerei generații de cercetători și specialiști din Târgu Mureș</w:t>
      </w:r>
      <w:r w:rsidR="00C72B78" w:rsidRPr="002C2F01">
        <w:rPr>
          <w:rFonts w:ascii="Times New Roman" w:hAnsi="Times New Roman" w:cs="Times New Roman"/>
          <w:sz w:val="28"/>
          <w:szCs w:val="28"/>
        </w:rPr>
        <w:t>.</w:t>
      </w:r>
      <w:r w:rsidRPr="002C2F01">
        <w:rPr>
          <w:rFonts w:ascii="Times New Roman" w:hAnsi="Times New Roman" w:cs="Times New Roman"/>
          <w:sz w:val="28"/>
          <w:szCs w:val="28"/>
        </w:rPr>
        <w:t xml:space="preserve"> </w:t>
      </w:r>
    </w:p>
    <w:p w:rsidR="00212658" w:rsidRPr="002C2F01" w:rsidRDefault="00212658" w:rsidP="00212658">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Acest tip de proiecte se va adresa atragerii de specialiști de renume pe plan internațional pentru a participa la evenimen</w:t>
      </w:r>
      <w:bookmarkStart w:id="29" w:name="_GoBack"/>
      <w:bookmarkEnd w:id="29"/>
      <w:r w:rsidRPr="002C2F01">
        <w:rPr>
          <w:rFonts w:ascii="Times New Roman" w:hAnsi="Times New Roman" w:cs="Times New Roman"/>
          <w:sz w:val="28"/>
          <w:szCs w:val="28"/>
        </w:rPr>
        <w:t xml:space="preserve">te organizate în Municipiul Târgu Mureș (mese rotunde, ateliere de lucru, workshop-uri, conferințe), și la vizite de </w:t>
      </w:r>
      <w:r w:rsidRPr="002C2F01">
        <w:rPr>
          <w:rFonts w:ascii="Times New Roman" w:hAnsi="Times New Roman" w:cs="Times New Roman"/>
          <w:sz w:val="28"/>
          <w:szCs w:val="28"/>
        </w:rPr>
        <w:lastRenderedPageBreak/>
        <w:t xml:space="preserve">lucru în vederea instruirii cercetătorilor și specialiștilor din Târgu Mureș în domeniile lor de expertiză. </w:t>
      </w:r>
    </w:p>
    <w:p w:rsidR="00212658" w:rsidRPr="002C2F01" w:rsidRDefault="00212658" w:rsidP="00212658">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Pentru acest tip de pr</w:t>
      </w:r>
      <w:r w:rsidR="009E7E04" w:rsidRPr="002C2F01">
        <w:rPr>
          <w:rFonts w:ascii="Times New Roman" w:hAnsi="Times New Roman" w:cs="Times New Roman"/>
          <w:sz w:val="28"/>
          <w:szCs w:val="28"/>
        </w:rPr>
        <w:t>oiecte bugetul maxim este de 25.</w:t>
      </w:r>
      <w:r w:rsidRPr="002C2F01">
        <w:rPr>
          <w:rFonts w:ascii="Times New Roman" w:hAnsi="Times New Roman" w:cs="Times New Roman"/>
          <w:sz w:val="28"/>
          <w:szCs w:val="28"/>
        </w:rPr>
        <w:t>000 RON</w:t>
      </w:r>
      <w:r w:rsidR="009E7E04" w:rsidRPr="002C2F01">
        <w:rPr>
          <w:rFonts w:ascii="Times New Roman" w:hAnsi="Times New Roman" w:cs="Times New Roman"/>
          <w:sz w:val="28"/>
          <w:szCs w:val="28"/>
        </w:rPr>
        <w:t>/proiect</w:t>
      </w:r>
      <w:r w:rsidRPr="002C2F01">
        <w:rPr>
          <w:rFonts w:ascii="Times New Roman" w:hAnsi="Times New Roman" w:cs="Times New Roman"/>
          <w:sz w:val="28"/>
          <w:szCs w:val="28"/>
        </w:rPr>
        <w:t xml:space="preserve">, care poate acoperi o succesiune de mai multe evenimente la care să participe mai mulți experți de renume internațional. Succesiunea de evenimente va fi constituită în jurul unei teme comune, care </w:t>
      </w:r>
      <w:r w:rsidR="009E7E04" w:rsidRPr="002C2F01">
        <w:rPr>
          <w:rFonts w:ascii="Times New Roman" w:hAnsi="Times New Roman" w:cs="Times New Roman"/>
          <w:sz w:val="28"/>
          <w:szCs w:val="28"/>
        </w:rPr>
        <w:t xml:space="preserve">va fi </w:t>
      </w:r>
      <w:r w:rsidRPr="002C2F01">
        <w:rPr>
          <w:rFonts w:ascii="Times New Roman" w:hAnsi="Times New Roman" w:cs="Times New Roman"/>
          <w:sz w:val="28"/>
          <w:szCs w:val="28"/>
        </w:rPr>
        <w:t xml:space="preserve">tema </w:t>
      </w:r>
      <w:r w:rsidR="009E7E04" w:rsidRPr="002C2F01">
        <w:rPr>
          <w:rFonts w:ascii="Times New Roman" w:hAnsi="Times New Roman" w:cs="Times New Roman"/>
          <w:sz w:val="28"/>
          <w:szCs w:val="28"/>
        </w:rPr>
        <w:t xml:space="preserve">centrală a </w:t>
      </w:r>
      <w:r w:rsidRPr="002C2F01">
        <w:rPr>
          <w:rFonts w:ascii="Times New Roman" w:hAnsi="Times New Roman" w:cs="Times New Roman"/>
          <w:sz w:val="28"/>
          <w:szCs w:val="28"/>
        </w:rPr>
        <w:t>proiectului.</w:t>
      </w:r>
    </w:p>
    <w:p w:rsidR="009578A9" w:rsidRPr="002C2F01" w:rsidRDefault="009578A9" w:rsidP="00212658">
      <w:pPr>
        <w:spacing w:after="120" w:line="240" w:lineRule="auto"/>
        <w:jc w:val="both"/>
        <w:rPr>
          <w:rFonts w:ascii="Times New Roman" w:hAnsi="Times New Roman" w:cs="Times New Roman"/>
          <w:sz w:val="28"/>
          <w:szCs w:val="28"/>
        </w:rPr>
      </w:pPr>
    </w:p>
    <w:p w:rsidR="009578A9" w:rsidRPr="002C2F01" w:rsidRDefault="009578A9" w:rsidP="00212658">
      <w:pPr>
        <w:spacing w:after="120" w:line="240" w:lineRule="auto"/>
        <w:jc w:val="both"/>
        <w:rPr>
          <w:rFonts w:ascii="Times New Roman" w:hAnsi="Times New Roman" w:cs="Times New Roman"/>
          <w:sz w:val="28"/>
          <w:szCs w:val="28"/>
        </w:rPr>
      </w:pPr>
    </w:p>
    <w:p w:rsidR="0040276E" w:rsidRPr="002C2F01" w:rsidRDefault="006A4F63" w:rsidP="006A4F63">
      <w:pPr>
        <w:pStyle w:val="ListParagraph"/>
        <w:numPr>
          <w:ilvl w:val="0"/>
          <w:numId w:val="29"/>
        </w:numPr>
        <w:ind w:left="720" w:hanging="450"/>
        <w:jc w:val="both"/>
        <w:rPr>
          <w:rFonts w:ascii="Times New Roman" w:hAnsi="Times New Roman" w:cs="Times New Roman"/>
          <w:sz w:val="28"/>
          <w:szCs w:val="28"/>
        </w:rPr>
      </w:pPr>
      <w:r w:rsidRPr="002C2F01">
        <w:rPr>
          <w:rFonts w:ascii="Times New Roman" w:hAnsi="Times New Roman" w:cs="Times New Roman"/>
          <w:b/>
          <w:sz w:val="28"/>
          <w:szCs w:val="28"/>
        </w:rPr>
        <w:t>BUGETUL COMPETIȚIEI ȘI FINANȚAREA PROIECTELOR</w:t>
      </w:r>
    </w:p>
    <w:p w:rsidR="00B74855" w:rsidRPr="002C2F01" w:rsidRDefault="00B74855" w:rsidP="00F1291D">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 xml:space="preserve">În </w:t>
      </w:r>
      <w:r w:rsidR="00197C13" w:rsidRPr="002C2F01">
        <w:rPr>
          <w:rFonts w:ascii="Times New Roman" w:hAnsi="Times New Roman" w:cs="Times New Roman"/>
          <w:sz w:val="28"/>
          <w:szCs w:val="28"/>
        </w:rPr>
        <w:t>prezenta competiție</w:t>
      </w:r>
      <w:r w:rsidRPr="002C2F01">
        <w:rPr>
          <w:rFonts w:ascii="Times New Roman" w:hAnsi="Times New Roman" w:cs="Times New Roman"/>
          <w:sz w:val="28"/>
          <w:szCs w:val="28"/>
        </w:rPr>
        <w:t xml:space="preserve"> vor fi finanțate maxim 10 proiecte de tip 1 respectiv 10 proiecte de tip 2.</w:t>
      </w:r>
    </w:p>
    <w:p w:rsidR="00B74855" w:rsidRPr="002C2F01" w:rsidRDefault="00B74855" w:rsidP="00F1291D">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Nu vor fi finanțate proiectele neeligibile sau cele care nu îndeplinesc pragul minim de calitate definit prin obținerea a minim 80 puncte la evaluarea științifică de specialitate.</w:t>
      </w:r>
    </w:p>
    <w:p w:rsidR="000C4E3C" w:rsidRPr="002C2F01" w:rsidRDefault="000C4E3C" w:rsidP="00F1291D">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Bugetul competiției este redat în tabelul de mai jos:</w:t>
      </w:r>
    </w:p>
    <w:tbl>
      <w:tblPr>
        <w:tblStyle w:val="TableGrid"/>
        <w:tblW w:w="8980" w:type="dxa"/>
        <w:jc w:val="center"/>
        <w:tblLook w:val="04A0" w:firstRow="1" w:lastRow="0" w:firstColumn="1" w:lastColumn="0" w:noHBand="0" w:noVBand="1"/>
      </w:tblPr>
      <w:tblGrid>
        <w:gridCol w:w="886"/>
        <w:gridCol w:w="1519"/>
        <w:gridCol w:w="1010"/>
        <w:gridCol w:w="1683"/>
        <w:gridCol w:w="1985"/>
        <w:gridCol w:w="1897"/>
      </w:tblGrid>
      <w:tr w:rsidR="002C2F01" w:rsidRPr="002C2F01" w:rsidTr="0043405D">
        <w:trPr>
          <w:jc w:val="center"/>
        </w:trPr>
        <w:tc>
          <w:tcPr>
            <w:tcW w:w="886" w:type="dxa"/>
            <w:vMerge w:val="restart"/>
            <w:vAlign w:val="center"/>
          </w:tcPr>
          <w:p w:rsidR="009E7E04" w:rsidRPr="002C2F01" w:rsidRDefault="009E7E04" w:rsidP="0043405D">
            <w:pPr>
              <w:spacing w:after="120"/>
              <w:ind w:left="-108" w:right="-71"/>
              <w:jc w:val="center"/>
              <w:rPr>
                <w:rFonts w:ascii="Times New Roman" w:hAnsi="Times New Roman" w:cs="Times New Roman"/>
                <w:sz w:val="28"/>
                <w:szCs w:val="28"/>
                <w:lang w:val="ro-RO"/>
              </w:rPr>
            </w:pPr>
            <w:r w:rsidRPr="002C2F01">
              <w:rPr>
                <w:rFonts w:ascii="Times New Roman" w:hAnsi="Times New Roman" w:cs="Times New Roman"/>
                <w:sz w:val="28"/>
                <w:szCs w:val="28"/>
              </w:rPr>
              <w:t xml:space="preserve">Tip </w:t>
            </w:r>
            <w:proofErr w:type="spellStart"/>
            <w:r w:rsidRPr="002C2F01">
              <w:rPr>
                <w:rFonts w:ascii="Times New Roman" w:hAnsi="Times New Roman" w:cs="Times New Roman"/>
                <w:sz w:val="28"/>
                <w:szCs w:val="28"/>
              </w:rPr>
              <w:t>proiect</w:t>
            </w:r>
            <w:proofErr w:type="spellEnd"/>
          </w:p>
        </w:tc>
        <w:tc>
          <w:tcPr>
            <w:tcW w:w="1519" w:type="dxa"/>
            <w:vMerge w:val="restart"/>
            <w:vAlign w:val="center"/>
          </w:tcPr>
          <w:p w:rsidR="009E7E04" w:rsidRPr="002C2F01" w:rsidRDefault="009E7E04" w:rsidP="0043405D">
            <w:pPr>
              <w:spacing w:after="120"/>
              <w:ind w:left="-108" w:right="-71"/>
              <w:jc w:val="center"/>
              <w:rPr>
                <w:rFonts w:ascii="Times New Roman" w:hAnsi="Times New Roman" w:cs="Times New Roman"/>
                <w:sz w:val="28"/>
                <w:szCs w:val="28"/>
                <w:lang w:val="ro-RO"/>
              </w:rPr>
            </w:pPr>
            <w:proofErr w:type="spellStart"/>
            <w:r w:rsidRPr="002C2F01">
              <w:rPr>
                <w:rFonts w:ascii="Times New Roman" w:hAnsi="Times New Roman" w:cs="Times New Roman"/>
                <w:sz w:val="28"/>
                <w:szCs w:val="28"/>
              </w:rPr>
              <w:t>Buget</w:t>
            </w:r>
            <w:proofErr w:type="spellEnd"/>
            <w:r w:rsidRPr="002C2F01">
              <w:rPr>
                <w:rFonts w:ascii="Times New Roman" w:hAnsi="Times New Roman" w:cs="Times New Roman"/>
                <w:sz w:val="28"/>
                <w:szCs w:val="28"/>
              </w:rPr>
              <w:t xml:space="preserve"> / </w:t>
            </w:r>
            <w:proofErr w:type="spellStart"/>
            <w:r w:rsidRPr="002C2F01">
              <w:rPr>
                <w:rFonts w:ascii="Times New Roman" w:hAnsi="Times New Roman" w:cs="Times New Roman"/>
                <w:sz w:val="28"/>
                <w:szCs w:val="28"/>
              </w:rPr>
              <w:t>proiect</w:t>
            </w:r>
            <w:proofErr w:type="spellEnd"/>
          </w:p>
        </w:tc>
        <w:tc>
          <w:tcPr>
            <w:tcW w:w="1010" w:type="dxa"/>
            <w:vMerge w:val="restart"/>
            <w:vAlign w:val="center"/>
          </w:tcPr>
          <w:p w:rsidR="009E7E04" w:rsidRPr="002C2F01" w:rsidRDefault="009E7E04" w:rsidP="0043405D">
            <w:pPr>
              <w:spacing w:after="120"/>
              <w:ind w:left="-108" w:right="-71"/>
              <w:jc w:val="center"/>
              <w:rPr>
                <w:rFonts w:ascii="Times New Roman" w:hAnsi="Times New Roman" w:cs="Times New Roman"/>
                <w:sz w:val="28"/>
                <w:szCs w:val="28"/>
                <w:lang w:val="ro-RO"/>
              </w:rPr>
            </w:pPr>
            <w:proofErr w:type="spellStart"/>
            <w:r w:rsidRPr="002C2F01">
              <w:rPr>
                <w:rFonts w:ascii="Times New Roman" w:hAnsi="Times New Roman" w:cs="Times New Roman"/>
                <w:sz w:val="28"/>
                <w:szCs w:val="28"/>
              </w:rPr>
              <w:t>Nr</w:t>
            </w:r>
            <w:proofErr w:type="spellEnd"/>
            <w:r w:rsidRPr="002C2F01">
              <w:rPr>
                <w:rFonts w:ascii="Times New Roman" w:hAnsi="Times New Roman" w:cs="Times New Roman"/>
                <w:sz w:val="28"/>
                <w:szCs w:val="28"/>
              </w:rPr>
              <w:t xml:space="preserve">. </w:t>
            </w:r>
            <w:proofErr w:type="spellStart"/>
            <w:r w:rsidRPr="002C2F01">
              <w:rPr>
                <w:rFonts w:ascii="Times New Roman" w:hAnsi="Times New Roman" w:cs="Times New Roman"/>
                <w:sz w:val="28"/>
                <w:szCs w:val="28"/>
              </w:rPr>
              <w:t>proiecte</w:t>
            </w:r>
            <w:proofErr w:type="spellEnd"/>
          </w:p>
        </w:tc>
        <w:tc>
          <w:tcPr>
            <w:tcW w:w="1683" w:type="dxa"/>
            <w:vMerge w:val="restart"/>
            <w:vAlign w:val="center"/>
          </w:tcPr>
          <w:p w:rsidR="009E7E04" w:rsidRPr="002C2F01" w:rsidRDefault="009E7E04" w:rsidP="0043405D">
            <w:pPr>
              <w:spacing w:after="120"/>
              <w:ind w:left="-108" w:right="-71"/>
              <w:jc w:val="center"/>
              <w:rPr>
                <w:rFonts w:ascii="Times New Roman" w:hAnsi="Times New Roman" w:cs="Times New Roman"/>
                <w:sz w:val="28"/>
                <w:szCs w:val="28"/>
                <w:lang w:val="ro-RO"/>
              </w:rPr>
            </w:pPr>
            <w:proofErr w:type="spellStart"/>
            <w:r w:rsidRPr="002C2F01">
              <w:rPr>
                <w:rFonts w:ascii="Times New Roman" w:hAnsi="Times New Roman" w:cs="Times New Roman"/>
                <w:sz w:val="28"/>
                <w:szCs w:val="28"/>
              </w:rPr>
              <w:t>Buget</w:t>
            </w:r>
            <w:proofErr w:type="spellEnd"/>
            <w:r w:rsidRPr="002C2F01">
              <w:rPr>
                <w:rFonts w:ascii="Times New Roman" w:hAnsi="Times New Roman" w:cs="Times New Roman"/>
                <w:sz w:val="28"/>
                <w:szCs w:val="28"/>
              </w:rPr>
              <w:t xml:space="preserve"> total</w:t>
            </w:r>
          </w:p>
        </w:tc>
        <w:tc>
          <w:tcPr>
            <w:tcW w:w="3882" w:type="dxa"/>
            <w:gridSpan w:val="2"/>
            <w:vAlign w:val="center"/>
          </w:tcPr>
          <w:p w:rsidR="009E7E04" w:rsidRPr="002C2F01" w:rsidRDefault="009E7E04" w:rsidP="0043405D">
            <w:pPr>
              <w:spacing w:after="120"/>
              <w:ind w:left="-108" w:right="-71"/>
              <w:jc w:val="center"/>
              <w:rPr>
                <w:rFonts w:ascii="Times New Roman" w:hAnsi="Times New Roman" w:cs="Times New Roman"/>
                <w:sz w:val="28"/>
                <w:szCs w:val="28"/>
                <w:lang w:val="ro-RO"/>
              </w:rPr>
            </w:pPr>
            <w:r w:rsidRPr="002C2F01">
              <w:rPr>
                <w:rFonts w:ascii="Times New Roman" w:hAnsi="Times New Roman" w:cs="Times New Roman"/>
                <w:i/>
                <w:sz w:val="28"/>
                <w:szCs w:val="28"/>
              </w:rPr>
              <w:t>Din care</w:t>
            </w:r>
          </w:p>
        </w:tc>
      </w:tr>
      <w:tr w:rsidR="002C2F01" w:rsidRPr="002C2F01" w:rsidTr="0043405D">
        <w:trPr>
          <w:jc w:val="center"/>
        </w:trPr>
        <w:tc>
          <w:tcPr>
            <w:tcW w:w="886" w:type="dxa"/>
            <w:vMerge/>
            <w:vAlign w:val="center"/>
          </w:tcPr>
          <w:p w:rsidR="009E7E04" w:rsidRPr="002C2F01" w:rsidRDefault="009E7E04" w:rsidP="0043405D">
            <w:pPr>
              <w:spacing w:after="120"/>
              <w:ind w:left="-108" w:right="-71"/>
              <w:jc w:val="center"/>
              <w:rPr>
                <w:rFonts w:ascii="Times New Roman" w:hAnsi="Times New Roman" w:cs="Times New Roman"/>
                <w:i/>
                <w:sz w:val="28"/>
                <w:szCs w:val="28"/>
                <w:lang w:val="ro-RO"/>
              </w:rPr>
            </w:pPr>
          </w:p>
        </w:tc>
        <w:tc>
          <w:tcPr>
            <w:tcW w:w="1519" w:type="dxa"/>
            <w:vMerge/>
            <w:vAlign w:val="center"/>
          </w:tcPr>
          <w:p w:rsidR="009E7E04" w:rsidRPr="002C2F01" w:rsidRDefault="009E7E04" w:rsidP="0043405D">
            <w:pPr>
              <w:spacing w:after="120"/>
              <w:ind w:left="-108" w:right="-71"/>
              <w:jc w:val="center"/>
              <w:rPr>
                <w:rFonts w:ascii="Times New Roman" w:hAnsi="Times New Roman" w:cs="Times New Roman"/>
                <w:i/>
                <w:sz w:val="28"/>
                <w:szCs w:val="28"/>
                <w:lang w:val="ro-RO"/>
              </w:rPr>
            </w:pPr>
          </w:p>
        </w:tc>
        <w:tc>
          <w:tcPr>
            <w:tcW w:w="1010" w:type="dxa"/>
            <w:vMerge/>
            <w:vAlign w:val="center"/>
          </w:tcPr>
          <w:p w:rsidR="009E7E04" w:rsidRPr="002C2F01" w:rsidRDefault="009E7E04" w:rsidP="0043405D">
            <w:pPr>
              <w:spacing w:after="120"/>
              <w:ind w:left="-108" w:right="-71"/>
              <w:jc w:val="center"/>
              <w:rPr>
                <w:rFonts w:ascii="Times New Roman" w:hAnsi="Times New Roman" w:cs="Times New Roman"/>
                <w:i/>
                <w:sz w:val="28"/>
                <w:szCs w:val="28"/>
                <w:lang w:val="ro-RO"/>
              </w:rPr>
            </w:pPr>
          </w:p>
        </w:tc>
        <w:tc>
          <w:tcPr>
            <w:tcW w:w="1683" w:type="dxa"/>
            <w:vMerge/>
            <w:vAlign w:val="center"/>
          </w:tcPr>
          <w:p w:rsidR="009E7E04" w:rsidRPr="002C2F01" w:rsidRDefault="009E7E04" w:rsidP="0043405D">
            <w:pPr>
              <w:spacing w:after="120"/>
              <w:ind w:left="-108" w:right="-71"/>
              <w:jc w:val="center"/>
              <w:rPr>
                <w:rFonts w:ascii="Times New Roman" w:hAnsi="Times New Roman" w:cs="Times New Roman"/>
                <w:i/>
                <w:sz w:val="28"/>
                <w:szCs w:val="28"/>
                <w:lang w:val="ro-RO"/>
              </w:rPr>
            </w:pPr>
          </w:p>
        </w:tc>
        <w:tc>
          <w:tcPr>
            <w:tcW w:w="1985" w:type="dxa"/>
            <w:vAlign w:val="center"/>
          </w:tcPr>
          <w:p w:rsidR="009E7E04" w:rsidRPr="002C2F01" w:rsidRDefault="009E7E04" w:rsidP="0043405D">
            <w:pPr>
              <w:spacing w:after="120"/>
              <w:ind w:left="-108" w:right="-71"/>
              <w:jc w:val="center"/>
              <w:rPr>
                <w:rFonts w:ascii="Times New Roman" w:hAnsi="Times New Roman" w:cs="Times New Roman"/>
                <w:i/>
                <w:sz w:val="28"/>
                <w:szCs w:val="28"/>
                <w:lang w:val="ro-RO"/>
              </w:rPr>
            </w:pPr>
            <w:proofErr w:type="spellStart"/>
            <w:r w:rsidRPr="002C2F01">
              <w:rPr>
                <w:rFonts w:ascii="Times New Roman" w:hAnsi="Times New Roman" w:cs="Times New Roman"/>
                <w:i/>
                <w:sz w:val="28"/>
                <w:szCs w:val="28"/>
              </w:rPr>
              <w:t>Consiliul</w:t>
            </w:r>
            <w:proofErr w:type="spellEnd"/>
            <w:r w:rsidRPr="002C2F01">
              <w:rPr>
                <w:rFonts w:ascii="Times New Roman" w:hAnsi="Times New Roman" w:cs="Times New Roman"/>
                <w:i/>
                <w:sz w:val="28"/>
                <w:szCs w:val="28"/>
              </w:rPr>
              <w:t xml:space="preserve"> Local – 50%</w:t>
            </w:r>
          </w:p>
        </w:tc>
        <w:tc>
          <w:tcPr>
            <w:tcW w:w="1897" w:type="dxa"/>
            <w:vAlign w:val="center"/>
          </w:tcPr>
          <w:p w:rsidR="009E7E04" w:rsidRPr="002C2F01" w:rsidRDefault="009E7E04" w:rsidP="0043405D">
            <w:pPr>
              <w:spacing w:after="120"/>
              <w:ind w:left="-108" w:right="-71"/>
              <w:jc w:val="center"/>
              <w:rPr>
                <w:rFonts w:ascii="Times New Roman" w:hAnsi="Times New Roman" w:cs="Times New Roman"/>
                <w:i/>
                <w:sz w:val="28"/>
                <w:szCs w:val="28"/>
                <w:lang w:val="ro-RO"/>
              </w:rPr>
            </w:pPr>
            <w:proofErr w:type="spellStart"/>
            <w:r w:rsidRPr="002C2F01">
              <w:rPr>
                <w:rFonts w:ascii="Times New Roman" w:hAnsi="Times New Roman" w:cs="Times New Roman"/>
                <w:i/>
                <w:sz w:val="28"/>
                <w:szCs w:val="28"/>
              </w:rPr>
              <w:t>Partener</w:t>
            </w:r>
            <w:proofErr w:type="spellEnd"/>
            <w:r w:rsidRPr="002C2F01">
              <w:rPr>
                <w:rFonts w:ascii="Times New Roman" w:hAnsi="Times New Roman" w:cs="Times New Roman"/>
                <w:i/>
                <w:sz w:val="28"/>
                <w:szCs w:val="28"/>
              </w:rPr>
              <w:t>- 50%</w:t>
            </w:r>
          </w:p>
        </w:tc>
      </w:tr>
      <w:tr w:rsidR="002C2F01" w:rsidRPr="002C2F01" w:rsidTr="0043405D">
        <w:trPr>
          <w:jc w:val="center"/>
        </w:trPr>
        <w:tc>
          <w:tcPr>
            <w:tcW w:w="886" w:type="dxa"/>
            <w:vAlign w:val="center"/>
          </w:tcPr>
          <w:p w:rsidR="009E7E04" w:rsidRPr="002C2F01" w:rsidRDefault="009E7E04" w:rsidP="0043405D">
            <w:pPr>
              <w:spacing w:after="120"/>
              <w:ind w:left="-108" w:right="-71"/>
              <w:jc w:val="both"/>
              <w:rPr>
                <w:rFonts w:ascii="Times New Roman" w:hAnsi="Times New Roman" w:cs="Times New Roman"/>
                <w:sz w:val="28"/>
                <w:szCs w:val="28"/>
                <w:lang w:val="ro-RO"/>
              </w:rPr>
            </w:pPr>
            <w:r w:rsidRPr="002C2F01">
              <w:rPr>
                <w:rFonts w:ascii="Times New Roman" w:hAnsi="Times New Roman" w:cs="Times New Roman"/>
                <w:sz w:val="28"/>
                <w:szCs w:val="28"/>
              </w:rPr>
              <w:t xml:space="preserve">Tip 1 </w:t>
            </w:r>
          </w:p>
        </w:tc>
        <w:tc>
          <w:tcPr>
            <w:tcW w:w="1519" w:type="dxa"/>
            <w:vAlign w:val="center"/>
          </w:tcPr>
          <w:p w:rsidR="009E7E04" w:rsidRPr="002C2F01" w:rsidRDefault="009E7E04" w:rsidP="0043405D">
            <w:pPr>
              <w:spacing w:after="120"/>
              <w:ind w:left="-108" w:right="-71"/>
              <w:jc w:val="center"/>
              <w:rPr>
                <w:rFonts w:ascii="Times New Roman" w:hAnsi="Times New Roman" w:cs="Times New Roman"/>
                <w:sz w:val="28"/>
                <w:szCs w:val="28"/>
                <w:lang w:val="ro-RO"/>
              </w:rPr>
            </w:pPr>
            <w:r w:rsidRPr="002C2F01">
              <w:rPr>
                <w:rFonts w:ascii="Times New Roman" w:hAnsi="Times New Roman" w:cs="Times New Roman"/>
                <w:sz w:val="28"/>
                <w:szCs w:val="28"/>
              </w:rPr>
              <w:t>50.000 RON</w:t>
            </w:r>
          </w:p>
        </w:tc>
        <w:tc>
          <w:tcPr>
            <w:tcW w:w="1010" w:type="dxa"/>
            <w:vAlign w:val="center"/>
          </w:tcPr>
          <w:p w:rsidR="009E7E04" w:rsidRPr="002C2F01" w:rsidRDefault="009E7E04" w:rsidP="0043405D">
            <w:pPr>
              <w:spacing w:after="120"/>
              <w:ind w:left="-108" w:right="-71"/>
              <w:jc w:val="center"/>
              <w:rPr>
                <w:rFonts w:ascii="Times New Roman" w:hAnsi="Times New Roman" w:cs="Times New Roman"/>
                <w:sz w:val="28"/>
                <w:szCs w:val="28"/>
                <w:lang w:val="ro-RO"/>
              </w:rPr>
            </w:pPr>
            <w:r w:rsidRPr="002C2F01">
              <w:rPr>
                <w:rFonts w:ascii="Times New Roman" w:hAnsi="Times New Roman" w:cs="Times New Roman"/>
                <w:sz w:val="28"/>
                <w:szCs w:val="28"/>
              </w:rPr>
              <w:t>10</w:t>
            </w:r>
          </w:p>
        </w:tc>
        <w:tc>
          <w:tcPr>
            <w:tcW w:w="1683" w:type="dxa"/>
            <w:vAlign w:val="center"/>
          </w:tcPr>
          <w:p w:rsidR="009E7E04" w:rsidRPr="002C2F01" w:rsidRDefault="009E7E04" w:rsidP="0043405D">
            <w:pPr>
              <w:spacing w:after="120"/>
              <w:ind w:left="-108" w:right="-71"/>
              <w:jc w:val="center"/>
              <w:rPr>
                <w:rFonts w:ascii="Times New Roman" w:hAnsi="Times New Roman" w:cs="Times New Roman"/>
                <w:sz w:val="28"/>
                <w:szCs w:val="28"/>
                <w:lang w:val="ro-RO"/>
              </w:rPr>
            </w:pPr>
            <w:r w:rsidRPr="002C2F01">
              <w:rPr>
                <w:rFonts w:ascii="Times New Roman" w:hAnsi="Times New Roman" w:cs="Times New Roman"/>
                <w:sz w:val="28"/>
                <w:szCs w:val="28"/>
              </w:rPr>
              <w:t>500.000 RON</w:t>
            </w:r>
          </w:p>
        </w:tc>
        <w:tc>
          <w:tcPr>
            <w:tcW w:w="1985" w:type="dxa"/>
            <w:vAlign w:val="center"/>
          </w:tcPr>
          <w:p w:rsidR="009E7E04" w:rsidRPr="002C2F01" w:rsidRDefault="009E7E04" w:rsidP="0043405D">
            <w:pPr>
              <w:spacing w:after="120"/>
              <w:ind w:left="-108" w:right="-71"/>
              <w:jc w:val="center"/>
              <w:rPr>
                <w:rFonts w:ascii="Times New Roman" w:hAnsi="Times New Roman" w:cs="Times New Roman"/>
                <w:sz w:val="28"/>
                <w:szCs w:val="28"/>
                <w:lang w:val="ro-RO"/>
              </w:rPr>
            </w:pPr>
            <w:r w:rsidRPr="002C2F01">
              <w:rPr>
                <w:rFonts w:ascii="Times New Roman" w:hAnsi="Times New Roman" w:cs="Times New Roman"/>
                <w:sz w:val="28"/>
                <w:szCs w:val="28"/>
              </w:rPr>
              <w:t>250.000 RON</w:t>
            </w:r>
          </w:p>
        </w:tc>
        <w:tc>
          <w:tcPr>
            <w:tcW w:w="1897" w:type="dxa"/>
            <w:vAlign w:val="center"/>
          </w:tcPr>
          <w:p w:rsidR="009E7E04" w:rsidRPr="002C2F01" w:rsidRDefault="009E7E04" w:rsidP="0043405D">
            <w:pPr>
              <w:spacing w:after="120"/>
              <w:ind w:left="-108" w:right="-71"/>
              <w:jc w:val="center"/>
              <w:rPr>
                <w:rFonts w:ascii="Times New Roman" w:hAnsi="Times New Roman" w:cs="Times New Roman"/>
                <w:sz w:val="28"/>
                <w:szCs w:val="28"/>
                <w:lang w:val="ro-RO"/>
              </w:rPr>
            </w:pPr>
            <w:r w:rsidRPr="002C2F01">
              <w:rPr>
                <w:rFonts w:ascii="Times New Roman" w:hAnsi="Times New Roman" w:cs="Times New Roman"/>
                <w:sz w:val="28"/>
                <w:szCs w:val="28"/>
              </w:rPr>
              <w:t>250.000 RON</w:t>
            </w:r>
          </w:p>
        </w:tc>
      </w:tr>
      <w:tr w:rsidR="002C2F01" w:rsidRPr="002C2F01" w:rsidTr="0043405D">
        <w:trPr>
          <w:jc w:val="center"/>
        </w:trPr>
        <w:tc>
          <w:tcPr>
            <w:tcW w:w="886" w:type="dxa"/>
            <w:vAlign w:val="center"/>
          </w:tcPr>
          <w:p w:rsidR="0043405D" w:rsidRPr="002C2F01" w:rsidRDefault="0043405D" w:rsidP="0043405D">
            <w:pPr>
              <w:spacing w:after="120"/>
              <w:ind w:left="-108" w:right="-71"/>
              <w:jc w:val="both"/>
              <w:rPr>
                <w:rFonts w:ascii="Times New Roman" w:hAnsi="Times New Roman" w:cs="Times New Roman"/>
                <w:sz w:val="28"/>
                <w:szCs w:val="28"/>
                <w:lang w:val="ro-RO"/>
              </w:rPr>
            </w:pPr>
            <w:r w:rsidRPr="002C2F01">
              <w:rPr>
                <w:rFonts w:ascii="Times New Roman" w:hAnsi="Times New Roman" w:cs="Times New Roman"/>
                <w:sz w:val="28"/>
                <w:szCs w:val="28"/>
              </w:rPr>
              <w:t xml:space="preserve">Tip 2 </w:t>
            </w:r>
          </w:p>
        </w:tc>
        <w:tc>
          <w:tcPr>
            <w:tcW w:w="1519" w:type="dxa"/>
            <w:vAlign w:val="center"/>
          </w:tcPr>
          <w:p w:rsidR="0043405D" w:rsidRPr="002C2F01" w:rsidRDefault="0043405D" w:rsidP="0043405D">
            <w:pPr>
              <w:spacing w:after="120"/>
              <w:ind w:left="-108" w:right="-71"/>
              <w:jc w:val="center"/>
              <w:rPr>
                <w:rFonts w:ascii="Times New Roman" w:hAnsi="Times New Roman" w:cs="Times New Roman"/>
                <w:sz w:val="28"/>
                <w:szCs w:val="28"/>
                <w:lang w:val="ro-RO"/>
              </w:rPr>
            </w:pPr>
            <w:r w:rsidRPr="002C2F01">
              <w:rPr>
                <w:rFonts w:ascii="Times New Roman" w:hAnsi="Times New Roman" w:cs="Times New Roman"/>
                <w:sz w:val="28"/>
                <w:szCs w:val="28"/>
              </w:rPr>
              <w:t>25.000 RON</w:t>
            </w:r>
          </w:p>
        </w:tc>
        <w:tc>
          <w:tcPr>
            <w:tcW w:w="1010" w:type="dxa"/>
            <w:vAlign w:val="center"/>
          </w:tcPr>
          <w:p w:rsidR="0043405D" w:rsidRPr="002C2F01" w:rsidRDefault="0043405D" w:rsidP="0043405D">
            <w:pPr>
              <w:spacing w:after="120"/>
              <w:ind w:left="-108" w:right="-71"/>
              <w:jc w:val="center"/>
              <w:rPr>
                <w:rFonts w:ascii="Times New Roman" w:hAnsi="Times New Roman" w:cs="Times New Roman"/>
                <w:sz w:val="28"/>
                <w:szCs w:val="28"/>
                <w:lang w:val="ro-RO"/>
              </w:rPr>
            </w:pPr>
            <w:r w:rsidRPr="002C2F01">
              <w:rPr>
                <w:rFonts w:ascii="Times New Roman" w:hAnsi="Times New Roman" w:cs="Times New Roman"/>
                <w:sz w:val="28"/>
                <w:szCs w:val="28"/>
              </w:rPr>
              <w:t>10</w:t>
            </w:r>
          </w:p>
        </w:tc>
        <w:tc>
          <w:tcPr>
            <w:tcW w:w="1683" w:type="dxa"/>
            <w:vAlign w:val="center"/>
          </w:tcPr>
          <w:p w:rsidR="0043405D" w:rsidRPr="002C2F01" w:rsidRDefault="0043405D" w:rsidP="0043405D">
            <w:pPr>
              <w:spacing w:after="120"/>
              <w:ind w:left="-108" w:right="-71"/>
              <w:jc w:val="center"/>
              <w:rPr>
                <w:rFonts w:ascii="Times New Roman" w:hAnsi="Times New Roman" w:cs="Times New Roman"/>
                <w:sz w:val="28"/>
                <w:szCs w:val="28"/>
                <w:lang w:val="ro-RO"/>
              </w:rPr>
            </w:pPr>
            <w:r w:rsidRPr="002C2F01">
              <w:rPr>
                <w:rFonts w:ascii="Times New Roman" w:hAnsi="Times New Roman" w:cs="Times New Roman"/>
                <w:sz w:val="28"/>
                <w:szCs w:val="28"/>
              </w:rPr>
              <w:t>250.000 RON</w:t>
            </w:r>
          </w:p>
        </w:tc>
        <w:tc>
          <w:tcPr>
            <w:tcW w:w="1985" w:type="dxa"/>
            <w:vAlign w:val="center"/>
          </w:tcPr>
          <w:p w:rsidR="0043405D" w:rsidRPr="002C2F01" w:rsidRDefault="0043405D" w:rsidP="0043405D">
            <w:pPr>
              <w:spacing w:after="120"/>
              <w:ind w:left="-108" w:right="-71"/>
              <w:jc w:val="center"/>
              <w:rPr>
                <w:rFonts w:ascii="Times New Roman" w:hAnsi="Times New Roman" w:cs="Times New Roman"/>
                <w:sz w:val="28"/>
                <w:szCs w:val="28"/>
                <w:lang w:val="ro-RO"/>
              </w:rPr>
            </w:pPr>
            <w:r w:rsidRPr="002C2F01">
              <w:rPr>
                <w:rFonts w:ascii="Times New Roman" w:hAnsi="Times New Roman" w:cs="Times New Roman"/>
                <w:sz w:val="28"/>
                <w:szCs w:val="28"/>
              </w:rPr>
              <w:t>125.000 RON</w:t>
            </w:r>
          </w:p>
        </w:tc>
        <w:tc>
          <w:tcPr>
            <w:tcW w:w="1897" w:type="dxa"/>
            <w:vAlign w:val="center"/>
          </w:tcPr>
          <w:p w:rsidR="0043405D" w:rsidRPr="002C2F01" w:rsidRDefault="0043405D" w:rsidP="0043405D">
            <w:pPr>
              <w:spacing w:after="120"/>
              <w:ind w:left="-108" w:right="-71"/>
              <w:jc w:val="center"/>
              <w:rPr>
                <w:rFonts w:ascii="Times New Roman" w:hAnsi="Times New Roman" w:cs="Times New Roman"/>
                <w:sz w:val="28"/>
                <w:szCs w:val="28"/>
                <w:lang w:val="ro-RO"/>
              </w:rPr>
            </w:pPr>
            <w:r w:rsidRPr="002C2F01">
              <w:rPr>
                <w:rFonts w:ascii="Times New Roman" w:hAnsi="Times New Roman" w:cs="Times New Roman"/>
                <w:sz w:val="28"/>
                <w:szCs w:val="28"/>
              </w:rPr>
              <w:t>125.000 RON</w:t>
            </w:r>
          </w:p>
        </w:tc>
      </w:tr>
    </w:tbl>
    <w:p w:rsidR="00B63BBF" w:rsidRPr="002C2F01" w:rsidRDefault="0040276E" w:rsidP="00F1291D">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 xml:space="preserve">Consiliul Local Târgu Mureș va asigura 50% din bugetul proiectului, iar partenerul finanțator 50% din bugetul proiectului. </w:t>
      </w:r>
    </w:p>
    <w:p w:rsidR="00B63BBF" w:rsidRPr="002C2F01" w:rsidRDefault="00B63BBF" w:rsidP="00B63BBF">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 xml:space="preserve">Sumele reprezentând deconturi de cheltuieli se vor livra în contul beneficiarului numai după ce se verifică eligibilitatea cheltuielilor realizate și faptul că se respectă cofinanțarea de 50%. </w:t>
      </w:r>
    </w:p>
    <w:p w:rsidR="00B63BBF" w:rsidRPr="002C2F01" w:rsidRDefault="00B63BBF" w:rsidP="00F1291D">
      <w:pPr>
        <w:spacing w:after="120" w:line="240" w:lineRule="auto"/>
        <w:jc w:val="both"/>
        <w:rPr>
          <w:rFonts w:ascii="Times New Roman" w:hAnsi="Times New Roman" w:cs="Times New Roman"/>
          <w:sz w:val="28"/>
          <w:szCs w:val="28"/>
        </w:rPr>
      </w:pPr>
    </w:p>
    <w:p w:rsidR="00B63BBF" w:rsidRPr="002C2F01" w:rsidRDefault="006A4F63" w:rsidP="00CD1405">
      <w:pPr>
        <w:pStyle w:val="ListParagraph"/>
        <w:numPr>
          <w:ilvl w:val="0"/>
          <w:numId w:val="29"/>
        </w:numPr>
        <w:spacing w:after="120" w:line="240" w:lineRule="auto"/>
        <w:ind w:left="810" w:hanging="360"/>
        <w:jc w:val="both"/>
        <w:rPr>
          <w:rFonts w:ascii="Times New Roman" w:hAnsi="Times New Roman" w:cs="Times New Roman"/>
          <w:b/>
          <w:sz w:val="28"/>
          <w:szCs w:val="28"/>
        </w:rPr>
      </w:pPr>
      <w:r w:rsidRPr="002C2F01">
        <w:rPr>
          <w:rFonts w:ascii="Times New Roman" w:hAnsi="Times New Roman" w:cs="Times New Roman"/>
          <w:b/>
          <w:sz w:val="28"/>
          <w:szCs w:val="28"/>
        </w:rPr>
        <w:t xml:space="preserve"> STRUCTURA PARTENERIATELOR PROIECTELOR ȘI A ECHIPEI DE CERCETARE</w:t>
      </w:r>
    </w:p>
    <w:p w:rsidR="00B63BBF" w:rsidRPr="002C2F01" w:rsidRDefault="00CD1405" w:rsidP="00B63BBF">
      <w:pPr>
        <w:spacing w:after="120" w:line="240" w:lineRule="auto"/>
        <w:jc w:val="both"/>
        <w:rPr>
          <w:rFonts w:ascii="Times New Roman" w:hAnsi="Times New Roman" w:cs="Times New Roman"/>
          <w:b/>
          <w:i/>
          <w:sz w:val="28"/>
          <w:szCs w:val="28"/>
        </w:rPr>
      </w:pPr>
      <w:r w:rsidRPr="002C2F01">
        <w:rPr>
          <w:rFonts w:ascii="Times New Roman" w:hAnsi="Times New Roman" w:cs="Times New Roman"/>
          <w:b/>
          <w:i/>
          <w:sz w:val="28"/>
          <w:szCs w:val="28"/>
        </w:rPr>
        <w:t xml:space="preserve">V.1. </w:t>
      </w:r>
      <w:r w:rsidR="00B63BBF" w:rsidRPr="002C2F01">
        <w:rPr>
          <w:rFonts w:ascii="Times New Roman" w:hAnsi="Times New Roman" w:cs="Times New Roman"/>
          <w:b/>
          <w:i/>
          <w:sz w:val="28"/>
          <w:szCs w:val="28"/>
        </w:rPr>
        <w:t xml:space="preserve">Partenerul Consiliului Local al Municipiului </w:t>
      </w:r>
      <w:proofErr w:type="spellStart"/>
      <w:r w:rsidR="00B63BBF" w:rsidRPr="002C2F01">
        <w:rPr>
          <w:rFonts w:ascii="Times New Roman" w:hAnsi="Times New Roman" w:cs="Times New Roman"/>
          <w:b/>
          <w:i/>
          <w:sz w:val="28"/>
          <w:szCs w:val="28"/>
        </w:rPr>
        <w:t>Tîrgu-Mureș</w:t>
      </w:r>
      <w:proofErr w:type="spellEnd"/>
    </w:p>
    <w:p w:rsidR="00B63BBF" w:rsidRPr="002C2F01" w:rsidRDefault="00B74855" w:rsidP="00B63BBF">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 xml:space="preserve">Partenerul </w:t>
      </w:r>
      <w:r w:rsidR="00B63BBF" w:rsidRPr="002C2F01">
        <w:rPr>
          <w:rFonts w:ascii="Times New Roman" w:hAnsi="Times New Roman" w:cs="Times New Roman"/>
          <w:sz w:val="28"/>
          <w:szCs w:val="28"/>
        </w:rPr>
        <w:t xml:space="preserve">care participă la finanțare în procent de 50% din bugetul proiectului </w:t>
      </w:r>
      <w:r w:rsidRPr="002C2F01">
        <w:rPr>
          <w:rFonts w:ascii="Times New Roman" w:hAnsi="Times New Roman" w:cs="Times New Roman"/>
          <w:sz w:val="28"/>
          <w:szCs w:val="28"/>
        </w:rPr>
        <w:t>poate fi</w:t>
      </w:r>
      <w:r w:rsidR="00B63BBF" w:rsidRPr="002C2F01">
        <w:rPr>
          <w:rFonts w:ascii="Times New Roman" w:hAnsi="Times New Roman" w:cs="Times New Roman"/>
          <w:sz w:val="28"/>
          <w:szCs w:val="28"/>
        </w:rPr>
        <w:t>:</w:t>
      </w:r>
    </w:p>
    <w:p w:rsidR="00B63BBF" w:rsidRPr="002C2F01" w:rsidRDefault="00B63BBF" w:rsidP="00B63BBF">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1) O</w:t>
      </w:r>
      <w:r w:rsidR="009E7E04" w:rsidRPr="002C2F01">
        <w:rPr>
          <w:rFonts w:ascii="Times New Roman" w:hAnsi="Times New Roman" w:cs="Times New Roman"/>
          <w:sz w:val="28"/>
          <w:szCs w:val="28"/>
        </w:rPr>
        <w:t xml:space="preserve"> ins</w:t>
      </w:r>
      <w:r w:rsidRPr="002C2F01">
        <w:rPr>
          <w:rFonts w:ascii="Times New Roman" w:hAnsi="Times New Roman" w:cs="Times New Roman"/>
          <w:sz w:val="28"/>
          <w:szCs w:val="28"/>
        </w:rPr>
        <w:t>t</w:t>
      </w:r>
      <w:r w:rsidR="009E7E04" w:rsidRPr="002C2F01">
        <w:rPr>
          <w:rFonts w:ascii="Times New Roman" w:hAnsi="Times New Roman" w:cs="Times New Roman"/>
          <w:sz w:val="28"/>
          <w:szCs w:val="28"/>
        </w:rPr>
        <w:t>itu</w:t>
      </w:r>
      <w:r w:rsidRPr="002C2F01">
        <w:rPr>
          <w:rFonts w:ascii="Times New Roman" w:hAnsi="Times New Roman" w:cs="Times New Roman"/>
          <w:sz w:val="28"/>
          <w:szCs w:val="28"/>
        </w:rPr>
        <w:t>ț</w:t>
      </w:r>
      <w:r w:rsidR="009E7E04" w:rsidRPr="002C2F01">
        <w:rPr>
          <w:rFonts w:ascii="Times New Roman" w:hAnsi="Times New Roman" w:cs="Times New Roman"/>
          <w:sz w:val="28"/>
          <w:szCs w:val="28"/>
        </w:rPr>
        <w:t xml:space="preserve">ie publică </w:t>
      </w:r>
      <w:r w:rsidRPr="002C2F01">
        <w:rPr>
          <w:rFonts w:ascii="Times New Roman" w:hAnsi="Times New Roman" w:cs="Times New Roman"/>
          <w:sz w:val="28"/>
          <w:szCs w:val="28"/>
        </w:rPr>
        <w:t>sau privată de cercetare (universitate, centru sau institut de cercetare)</w:t>
      </w:r>
    </w:p>
    <w:p w:rsidR="00B63BBF" w:rsidRPr="002C2F01" w:rsidRDefault="00B63BBF" w:rsidP="00B63BBF">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2) U</w:t>
      </w:r>
      <w:r w:rsidR="00B74855" w:rsidRPr="002C2F01">
        <w:rPr>
          <w:rFonts w:ascii="Times New Roman" w:hAnsi="Times New Roman" w:cs="Times New Roman"/>
          <w:sz w:val="28"/>
          <w:szCs w:val="28"/>
        </w:rPr>
        <w:t xml:space="preserve">n SRL care are în obiectul de activitate cercetarea științifică. </w:t>
      </w:r>
    </w:p>
    <w:p w:rsidR="00B63BBF" w:rsidRPr="002C2F01" w:rsidRDefault="00B63BBF" w:rsidP="00B63BBF">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 xml:space="preserve">3) Un ONG care are în obiectul de activitate cercetarea științifică. </w:t>
      </w:r>
    </w:p>
    <w:p w:rsidR="00C72B78" w:rsidRPr="002C2F01" w:rsidRDefault="00C72B78" w:rsidP="00B63BBF">
      <w:pPr>
        <w:spacing w:after="120" w:line="240" w:lineRule="auto"/>
        <w:jc w:val="both"/>
        <w:rPr>
          <w:rFonts w:ascii="Times New Roman" w:hAnsi="Times New Roman" w:cs="Times New Roman"/>
          <w:sz w:val="28"/>
          <w:szCs w:val="28"/>
          <w:rPrChange w:id="30" w:author="Windows User" w:date="2019-04-25T10:22:00Z">
            <w:rPr>
              <w:rFonts w:ascii="Times New Roman" w:hAnsi="Times New Roman" w:cs="Times New Roman"/>
              <w:color w:val="FF0000"/>
              <w:sz w:val="28"/>
              <w:szCs w:val="28"/>
            </w:rPr>
          </w:rPrChange>
        </w:rPr>
      </w:pPr>
      <w:r w:rsidRPr="002C2F01">
        <w:rPr>
          <w:rFonts w:ascii="Times New Roman" w:hAnsi="Times New Roman" w:cs="Times New Roman"/>
          <w:sz w:val="28"/>
          <w:szCs w:val="28"/>
          <w:rPrChange w:id="31" w:author="Windows User" w:date="2019-04-25T10:22:00Z">
            <w:rPr>
              <w:rFonts w:ascii="Times New Roman" w:hAnsi="Times New Roman" w:cs="Times New Roman"/>
              <w:color w:val="FF0000"/>
              <w:sz w:val="28"/>
              <w:szCs w:val="28"/>
            </w:rPr>
          </w:rPrChange>
        </w:rPr>
        <w:t xml:space="preserve">4) </w:t>
      </w:r>
      <w:proofErr w:type="spellStart"/>
      <w:r w:rsidRPr="002C2F01">
        <w:rPr>
          <w:rFonts w:ascii="Times New Roman" w:hAnsi="Times New Roman" w:cs="Times New Roman"/>
          <w:sz w:val="28"/>
          <w:szCs w:val="28"/>
          <w:rPrChange w:id="32" w:author="Windows User" w:date="2019-04-25T10:22:00Z">
            <w:rPr>
              <w:rFonts w:ascii="Times New Roman" w:hAnsi="Times New Roman" w:cs="Times New Roman"/>
              <w:color w:val="FF0000"/>
              <w:sz w:val="28"/>
              <w:szCs w:val="28"/>
            </w:rPr>
          </w:rPrChange>
        </w:rPr>
        <w:t>Aplicantul</w:t>
      </w:r>
      <w:proofErr w:type="spellEnd"/>
      <w:r w:rsidRPr="002C2F01">
        <w:rPr>
          <w:rFonts w:ascii="Times New Roman" w:hAnsi="Times New Roman" w:cs="Times New Roman"/>
          <w:sz w:val="28"/>
          <w:szCs w:val="28"/>
          <w:rPrChange w:id="33" w:author="Windows User" w:date="2019-04-25T10:22:00Z">
            <w:rPr>
              <w:rFonts w:ascii="Times New Roman" w:hAnsi="Times New Roman" w:cs="Times New Roman"/>
              <w:color w:val="FF0000"/>
              <w:sz w:val="28"/>
              <w:szCs w:val="28"/>
            </w:rPr>
          </w:rPrChange>
        </w:rPr>
        <w:t xml:space="preserve"> individual </w:t>
      </w:r>
      <w:r w:rsidR="003C0585" w:rsidRPr="002C2F01">
        <w:rPr>
          <w:rFonts w:ascii="Times New Roman" w:hAnsi="Times New Roman" w:cs="Times New Roman"/>
          <w:sz w:val="28"/>
          <w:szCs w:val="28"/>
          <w:rPrChange w:id="34" w:author="Windows User" w:date="2019-04-25T10:22:00Z">
            <w:rPr>
              <w:rFonts w:ascii="Times New Roman" w:hAnsi="Times New Roman" w:cs="Times New Roman"/>
              <w:color w:val="FF0000"/>
              <w:sz w:val="28"/>
              <w:szCs w:val="28"/>
            </w:rPr>
          </w:rPrChange>
        </w:rPr>
        <w:t>prin</w:t>
      </w:r>
      <w:r w:rsidRPr="002C2F01">
        <w:rPr>
          <w:rFonts w:ascii="Times New Roman" w:hAnsi="Times New Roman" w:cs="Times New Roman"/>
          <w:sz w:val="28"/>
          <w:szCs w:val="28"/>
          <w:rPrChange w:id="35" w:author="Windows User" w:date="2019-04-25T10:22:00Z">
            <w:rPr>
              <w:rFonts w:ascii="Times New Roman" w:hAnsi="Times New Roman" w:cs="Times New Roman"/>
              <w:color w:val="FF0000"/>
              <w:sz w:val="28"/>
              <w:szCs w:val="28"/>
            </w:rPr>
          </w:rPrChange>
        </w:rPr>
        <w:t xml:space="preserve"> co-finanța</w:t>
      </w:r>
      <w:r w:rsidR="003C0585" w:rsidRPr="002C2F01">
        <w:rPr>
          <w:rFonts w:ascii="Times New Roman" w:hAnsi="Times New Roman" w:cs="Times New Roman"/>
          <w:sz w:val="28"/>
          <w:szCs w:val="28"/>
          <w:rPrChange w:id="36" w:author="Windows User" w:date="2019-04-25T10:22:00Z">
            <w:rPr>
              <w:rFonts w:ascii="Times New Roman" w:hAnsi="Times New Roman" w:cs="Times New Roman"/>
              <w:color w:val="FF0000"/>
              <w:sz w:val="28"/>
              <w:szCs w:val="28"/>
            </w:rPr>
          </w:rPrChange>
        </w:rPr>
        <w:t>re proprie</w:t>
      </w:r>
      <w:r w:rsidRPr="002C2F01">
        <w:rPr>
          <w:rFonts w:ascii="Times New Roman" w:hAnsi="Times New Roman" w:cs="Times New Roman"/>
          <w:sz w:val="28"/>
          <w:szCs w:val="28"/>
          <w:rPrChange w:id="37" w:author="Windows User" w:date="2019-04-25T10:22:00Z">
            <w:rPr>
              <w:rFonts w:ascii="Times New Roman" w:hAnsi="Times New Roman" w:cs="Times New Roman"/>
              <w:color w:val="FF0000"/>
              <w:sz w:val="28"/>
              <w:szCs w:val="28"/>
            </w:rPr>
          </w:rPrChange>
        </w:rPr>
        <w:t>.</w:t>
      </w:r>
    </w:p>
    <w:p w:rsidR="0040276E" w:rsidRPr="002C2F01" w:rsidRDefault="009E7E04" w:rsidP="00B63BBF">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 xml:space="preserve">Identificarea și nominalizarea </w:t>
      </w:r>
      <w:r w:rsidR="00B63BBF" w:rsidRPr="002C2F01">
        <w:rPr>
          <w:rFonts w:ascii="Times New Roman" w:hAnsi="Times New Roman" w:cs="Times New Roman"/>
          <w:b/>
          <w:i/>
          <w:sz w:val="28"/>
          <w:szCs w:val="28"/>
        </w:rPr>
        <w:t>P</w:t>
      </w:r>
      <w:r w:rsidR="0040276E" w:rsidRPr="002C2F01">
        <w:rPr>
          <w:rFonts w:ascii="Times New Roman" w:hAnsi="Times New Roman" w:cs="Times New Roman"/>
          <w:b/>
          <w:i/>
          <w:sz w:val="28"/>
          <w:szCs w:val="28"/>
        </w:rPr>
        <w:t>arten</w:t>
      </w:r>
      <w:r w:rsidRPr="002C2F01">
        <w:rPr>
          <w:rFonts w:ascii="Times New Roman" w:hAnsi="Times New Roman" w:cs="Times New Roman"/>
          <w:b/>
          <w:i/>
          <w:sz w:val="28"/>
          <w:szCs w:val="28"/>
        </w:rPr>
        <w:t>erului</w:t>
      </w:r>
      <w:r w:rsidRPr="002C2F01">
        <w:rPr>
          <w:rFonts w:ascii="Times New Roman" w:hAnsi="Times New Roman" w:cs="Times New Roman"/>
          <w:sz w:val="28"/>
          <w:szCs w:val="28"/>
        </w:rPr>
        <w:t xml:space="preserve"> este sarcina </w:t>
      </w:r>
      <w:proofErr w:type="spellStart"/>
      <w:r w:rsidRPr="002C2F01">
        <w:rPr>
          <w:rFonts w:ascii="Times New Roman" w:hAnsi="Times New Roman" w:cs="Times New Roman"/>
          <w:sz w:val="28"/>
          <w:szCs w:val="28"/>
        </w:rPr>
        <w:t>Aplicantului</w:t>
      </w:r>
      <w:proofErr w:type="spellEnd"/>
      <w:r w:rsidRPr="002C2F01">
        <w:rPr>
          <w:rFonts w:ascii="Times New Roman" w:hAnsi="Times New Roman" w:cs="Times New Roman"/>
          <w:sz w:val="28"/>
          <w:szCs w:val="28"/>
        </w:rPr>
        <w:t>/</w:t>
      </w:r>
      <w:r w:rsidR="0040276E" w:rsidRPr="002C2F01">
        <w:rPr>
          <w:rFonts w:ascii="Times New Roman" w:hAnsi="Times New Roman" w:cs="Times New Roman"/>
          <w:sz w:val="28"/>
          <w:szCs w:val="28"/>
        </w:rPr>
        <w:t>Beneficiarului</w:t>
      </w:r>
      <w:r w:rsidRPr="002C2F01">
        <w:rPr>
          <w:rFonts w:ascii="Times New Roman" w:hAnsi="Times New Roman" w:cs="Times New Roman"/>
          <w:sz w:val="28"/>
          <w:szCs w:val="28"/>
        </w:rPr>
        <w:t xml:space="preserve">, </w:t>
      </w:r>
      <w:r w:rsidR="00B63BBF" w:rsidRPr="002C2F01">
        <w:rPr>
          <w:rFonts w:ascii="Times New Roman" w:hAnsi="Times New Roman" w:cs="Times New Roman"/>
          <w:sz w:val="28"/>
          <w:szCs w:val="28"/>
        </w:rPr>
        <w:t xml:space="preserve">iar datele de identificare ale acestuia vor fi </w:t>
      </w:r>
      <w:r w:rsidR="00B63BBF" w:rsidRPr="002C2F01">
        <w:rPr>
          <w:rFonts w:ascii="Times New Roman" w:hAnsi="Times New Roman" w:cs="Times New Roman"/>
          <w:sz w:val="28"/>
          <w:szCs w:val="28"/>
        </w:rPr>
        <w:lastRenderedPageBreak/>
        <w:t>menționate în cererea de finanțare</w:t>
      </w:r>
      <w:r w:rsidR="00AB6743" w:rsidRPr="002C2F01">
        <w:rPr>
          <w:rFonts w:ascii="Times New Roman" w:hAnsi="Times New Roman" w:cs="Times New Roman"/>
          <w:sz w:val="28"/>
          <w:szCs w:val="28"/>
        </w:rPr>
        <w:t>. Cererea de finanțare va fi însoțită de o anexă  prin care</w:t>
      </w:r>
      <w:r w:rsidR="00B63BBF" w:rsidRPr="002C2F01">
        <w:rPr>
          <w:rFonts w:ascii="Times New Roman" w:hAnsi="Times New Roman" w:cs="Times New Roman"/>
          <w:sz w:val="28"/>
          <w:szCs w:val="28"/>
        </w:rPr>
        <w:t xml:space="preserve"> </w:t>
      </w:r>
      <w:r w:rsidR="00B63BBF" w:rsidRPr="002C2F01">
        <w:rPr>
          <w:rFonts w:ascii="Times New Roman" w:hAnsi="Times New Roman" w:cs="Times New Roman"/>
          <w:b/>
          <w:i/>
          <w:sz w:val="28"/>
          <w:szCs w:val="28"/>
        </w:rPr>
        <w:t>Partenerul</w:t>
      </w:r>
      <w:r w:rsidR="00B63BBF" w:rsidRPr="002C2F01">
        <w:rPr>
          <w:rFonts w:ascii="Times New Roman" w:hAnsi="Times New Roman" w:cs="Times New Roman"/>
          <w:sz w:val="28"/>
          <w:szCs w:val="28"/>
        </w:rPr>
        <w:t xml:space="preserve"> își exprimă acordul privind proiectul depus, </w:t>
      </w:r>
      <w:r w:rsidR="00AB6743" w:rsidRPr="002C2F01">
        <w:rPr>
          <w:rFonts w:ascii="Times New Roman" w:hAnsi="Times New Roman" w:cs="Times New Roman"/>
          <w:sz w:val="28"/>
          <w:szCs w:val="28"/>
        </w:rPr>
        <w:t xml:space="preserve">acordul pentru </w:t>
      </w:r>
      <w:r w:rsidR="00B63BBF" w:rsidRPr="002C2F01">
        <w:rPr>
          <w:rFonts w:ascii="Times New Roman" w:hAnsi="Times New Roman" w:cs="Times New Roman"/>
          <w:sz w:val="28"/>
          <w:szCs w:val="28"/>
        </w:rPr>
        <w:t>participarea la finanțare în procent de 50% din bugetul proiectului</w:t>
      </w:r>
      <w:r w:rsidR="00AB6743" w:rsidRPr="002C2F01">
        <w:rPr>
          <w:rFonts w:ascii="Times New Roman" w:hAnsi="Times New Roman" w:cs="Times New Roman"/>
          <w:sz w:val="28"/>
          <w:szCs w:val="28"/>
        </w:rPr>
        <w:t xml:space="preserve"> în cazul în care acesta va fi declarat câștigător</w:t>
      </w:r>
      <w:r w:rsidR="00B63BBF" w:rsidRPr="002C2F01">
        <w:rPr>
          <w:rFonts w:ascii="Times New Roman" w:hAnsi="Times New Roman" w:cs="Times New Roman"/>
          <w:sz w:val="28"/>
          <w:szCs w:val="28"/>
        </w:rPr>
        <w:t xml:space="preserve"> și</w:t>
      </w:r>
      <w:r w:rsidR="00AB6743" w:rsidRPr="002C2F01">
        <w:rPr>
          <w:rFonts w:ascii="Times New Roman" w:hAnsi="Times New Roman" w:cs="Times New Roman"/>
          <w:sz w:val="28"/>
          <w:szCs w:val="28"/>
        </w:rPr>
        <w:t xml:space="preserve"> acordul privind </w:t>
      </w:r>
      <w:r w:rsidR="00B63BBF" w:rsidRPr="002C2F01">
        <w:rPr>
          <w:rFonts w:ascii="Times New Roman" w:hAnsi="Times New Roman" w:cs="Times New Roman"/>
          <w:sz w:val="28"/>
          <w:szCs w:val="28"/>
        </w:rPr>
        <w:t xml:space="preserve">participarea în calitate de organizator/finanțator la competiția de proiecte. </w:t>
      </w:r>
    </w:p>
    <w:p w:rsidR="00B74855" w:rsidRPr="002C2F01" w:rsidRDefault="00CD1405" w:rsidP="00B63BBF">
      <w:pPr>
        <w:spacing w:after="120" w:line="240" w:lineRule="auto"/>
        <w:jc w:val="both"/>
        <w:rPr>
          <w:rFonts w:ascii="Times New Roman" w:hAnsi="Times New Roman" w:cs="Times New Roman"/>
          <w:b/>
          <w:i/>
          <w:sz w:val="28"/>
          <w:szCs w:val="28"/>
        </w:rPr>
      </w:pPr>
      <w:r w:rsidRPr="002C2F01">
        <w:rPr>
          <w:rFonts w:ascii="Times New Roman" w:hAnsi="Times New Roman" w:cs="Times New Roman"/>
          <w:b/>
          <w:i/>
          <w:sz w:val="28"/>
          <w:szCs w:val="28"/>
        </w:rPr>
        <w:t>V</w:t>
      </w:r>
      <w:r w:rsidR="00B63BBF" w:rsidRPr="002C2F01">
        <w:rPr>
          <w:rFonts w:ascii="Times New Roman" w:hAnsi="Times New Roman" w:cs="Times New Roman"/>
          <w:b/>
          <w:i/>
          <w:sz w:val="28"/>
          <w:szCs w:val="28"/>
        </w:rPr>
        <w:t xml:space="preserve">.2. </w:t>
      </w:r>
      <w:r w:rsidR="00B74855" w:rsidRPr="002C2F01">
        <w:rPr>
          <w:rFonts w:ascii="Times New Roman" w:hAnsi="Times New Roman" w:cs="Times New Roman"/>
          <w:b/>
          <w:i/>
          <w:sz w:val="28"/>
          <w:szCs w:val="28"/>
        </w:rPr>
        <w:t>Beneficiar</w:t>
      </w:r>
      <w:r w:rsidR="0043405D" w:rsidRPr="002C2F01">
        <w:rPr>
          <w:rFonts w:ascii="Times New Roman" w:hAnsi="Times New Roman" w:cs="Times New Roman"/>
          <w:b/>
          <w:i/>
          <w:sz w:val="28"/>
          <w:szCs w:val="28"/>
        </w:rPr>
        <w:t>ii</w:t>
      </w:r>
      <w:r w:rsidR="00B63BBF" w:rsidRPr="002C2F01">
        <w:rPr>
          <w:rFonts w:ascii="Times New Roman" w:hAnsi="Times New Roman" w:cs="Times New Roman"/>
          <w:b/>
          <w:i/>
          <w:sz w:val="28"/>
          <w:szCs w:val="28"/>
        </w:rPr>
        <w:t xml:space="preserve"> proiect</w:t>
      </w:r>
      <w:r w:rsidR="0043405D" w:rsidRPr="002C2F01">
        <w:rPr>
          <w:rFonts w:ascii="Times New Roman" w:hAnsi="Times New Roman" w:cs="Times New Roman"/>
          <w:b/>
          <w:i/>
          <w:sz w:val="28"/>
          <w:szCs w:val="28"/>
        </w:rPr>
        <w:t>elor</w:t>
      </w:r>
      <w:r w:rsidR="00B63BBF" w:rsidRPr="002C2F01">
        <w:rPr>
          <w:rFonts w:ascii="Times New Roman" w:hAnsi="Times New Roman" w:cs="Times New Roman"/>
          <w:b/>
          <w:i/>
          <w:sz w:val="28"/>
          <w:szCs w:val="28"/>
        </w:rPr>
        <w:t xml:space="preserve"> </w:t>
      </w:r>
      <w:r w:rsidR="0043405D" w:rsidRPr="002C2F01">
        <w:rPr>
          <w:rFonts w:ascii="Times New Roman" w:hAnsi="Times New Roman" w:cs="Times New Roman"/>
          <w:b/>
          <w:i/>
          <w:sz w:val="28"/>
          <w:szCs w:val="28"/>
        </w:rPr>
        <w:t>po</w:t>
      </w:r>
      <w:r w:rsidR="00B74855" w:rsidRPr="002C2F01">
        <w:rPr>
          <w:rFonts w:ascii="Times New Roman" w:hAnsi="Times New Roman" w:cs="Times New Roman"/>
          <w:b/>
          <w:i/>
          <w:sz w:val="28"/>
          <w:szCs w:val="28"/>
        </w:rPr>
        <w:t>t fi:</w:t>
      </w:r>
    </w:p>
    <w:p w:rsidR="00B74855" w:rsidRPr="002C2F01" w:rsidRDefault="0043405D" w:rsidP="0043405D">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Persoane fizice sau persoane juridice fără scop patrimonial - asociații ori fundații constituite conform legii - care au dreptul, conform statutului lor, să desfășoare activități în domeniul abordat prin proiectul propus.</w:t>
      </w:r>
    </w:p>
    <w:p w:rsidR="00B74855" w:rsidRPr="002C2F01" w:rsidRDefault="00B74855" w:rsidP="00F1291D">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Beneficiarul proiectului nu poate fi același cu partenerul finanțator și nu poate fi asociat cu acesta în alte forme de organizare</w:t>
      </w:r>
      <w:r w:rsidR="00F02097" w:rsidRPr="002C2F01">
        <w:rPr>
          <w:rFonts w:ascii="Times New Roman" w:hAnsi="Times New Roman" w:cs="Times New Roman"/>
          <w:sz w:val="28"/>
          <w:szCs w:val="28"/>
        </w:rPr>
        <w:t>.</w:t>
      </w:r>
    </w:p>
    <w:p w:rsidR="0040276E" w:rsidRPr="002C2F01" w:rsidRDefault="0040276E" w:rsidP="00B63BBF">
      <w:pPr>
        <w:pStyle w:val="ListParagraph"/>
        <w:spacing w:after="120" w:line="240" w:lineRule="auto"/>
        <w:jc w:val="both"/>
        <w:rPr>
          <w:rFonts w:ascii="Times New Roman" w:hAnsi="Times New Roman" w:cs="Times New Roman"/>
          <w:b/>
          <w:i/>
          <w:sz w:val="28"/>
          <w:szCs w:val="28"/>
        </w:rPr>
      </w:pPr>
      <w:r w:rsidRPr="002C2F01">
        <w:rPr>
          <w:rFonts w:ascii="Times New Roman" w:hAnsi="Times New Roman" w:cs="Times New Roman"/>
          <w:b/>
          <w:i/>
          <w:sz w:val="28"/>
          <w:szCs w:val="28"/>
        </w:rPr>
        <w:t xml:space="preserve">Condiții de participare a Beneficiarului </w:t>
      </w:r>
    </w:p>
    <w:p w:rsidR="00D62046" w:rsidRPr="002C2F01" w:rsidRDefault="00D62046" w:rsidP="00F1291D">
      <w:pPr>
        <w:jc w:val="both"/>
        <w:rPr>
          <w:rFonts w:ascii="Times New Roman" w:hAnsi="Times New Roman" w:cs="Times New Roman"/>
          <w:bCs/>
          <w:sz w:val="28"/>
          <w:szCs w:val="28"/>
        </w:rPr>
      </w:pPr>
      <w:r w:rsidRPr="002C2F01">
        <w:rPr>
          <w:rFonts w:ascii="Times New Roman" w:hAnsi="Times New Roman" w:cs="Times New Roman"/>
          <w:bCs/>
          <w:sz w:val="28"/>
          <w:szCs w:val="28"/>
        </w:rPr>
        <w:t xml:space="preserve">Îndeplinirea condițiilor de participare se probează cu documentele enumerate în </w:t>
      </w:r>
      <w:r w:rsidRPr="002C2F01">
        <w:rPr>
          <w:rFonts w:ascii="Times New Roman" w:hAnsi="Times New Roman" w:cs="Times New Roman"/>
          <w:sz w:val="28"/>
          <w:szCs w:val="28"/>
        </w:rPr>
        <w:t>Formularul de evaluare a eligibilității</w:t>
      </w:r>
    </w:p>
    <w:p w:rsidR="0043405D" w:rsidRPr="002C2F01" w:rsidRDefault="0043405D" w:rsidP="0043405D">
      <w:pPr>
        <w:jc w:val="both"/>
        <w:rPr>
          <w:rFonts w:ascii="Times New Roman" w:hAnsi="Times New Roman" w:cs="Times New Roman"/>
          <w:b/>
          <w:bCs/>
          <w:sz w:val="28"/>
          <w:szCs w:val="28"/>
        </w:rPr>
      </w:pPr>
      <w:r w:rsidRPr="002C2F01">
        <w:rPr>
          <w:rFonts w:ascii="Times New Roman" w:hAnsi="Times New Roman" w:cs="Times New Roman"/>
          <w:b/>
          <w:bCs/>
          <w:sz w:val="28"/>
          <w:szCs w:val="28"/>
        </w:rPr>
        <w:t>A. Persoanele juridice</w:t>
      </w:r>
    </w:p>
    <w:p w:rsidR="0043405D" w:rsidRPr="002C2F01" w:rsidRDefault="0043405D" w:rsidP="0043405D">
      <w:pPr>
        <w:autoSpaceDE w:val="0"/>
        <w:autoSpaceDN w:val="0"/>
        <w:adjustRightInd w:val="0"/>
        <w:spacing w:after="0" w:line="240" w:lineRule="auto"/>
        <w:jc w:val="both"/>
        <w:rPr>
          <w:rFonts w:ascii="Times New Roman" w:hAnsi="Times New Roman" w:cs="Times New Roman"/>
          <w:sz w:val="28"/>
          <w:szCs w:val="28"/>
        </w:rPr>
      </w:pPr>
      <w:r w:rsidRPr="002C2F01">
        <w:rPr>
          <w:rFonts w:ascii="Times New Roman" w:hAnsi="Times New Roman" w:cs="Times New Roman"/>
          <w:sz w:val="28"/>
          <w:szCs w:val="28"/>
        </w:rPr>
        <w:t>Poate beneficia de finanțare în cadrul prezentei competiții de proiecte persoana juridică fără scop patrimonial care îndeplinește cumulativ, la data solicitării, următoarele criterii de eligibilitate:</w:t>
      </w:r>
    </w:p>
    <w:p w:rsidR="00A14663" w:rsidRPr="002C2F01" w:rsidRDefault="00A14663" w:rsidP="00A14663">
      <w:pPr>
        <w:autoSpaceDE w:val="0"/>
        <w:autoSpaceDN w:val="0"/>
        <w:adjustRightInd w:val="0"/>
        <w:spacing w:after="0" w:line="240" w:lineRule="auto"/>
        <w:jc w:val="both"/>
        <w:rPr>
          <w:rFonts w:ascii="Times New Roman" w:hAnsi="Times New Roman"/>
          <w:sz w:val="28"/>
          <w:szCs w:val="28"/>
          <w:rPrChange w:id="38" w:author="Windows User" w:date="2019-04-25T10:22:00Z">
            <w:rPr>
              <w:rFonts w:ascii="Times New Roman" w:hAnsi="Times New Roman"/>
              <w:color w:val="FF0000"/>
              <w:sz w:val="28"/>
              <w:szCs w:val="28"/>
            </w:rPr>
          </w:rPrChange>
        </w:rPr>
      </w:pPr>
      <w:r w:rsidRPr="002C2F01">
        <w:rPr>
          <w:rFonts w:ascii="Times New Roman" w:hAnsi="Times New Roman"/>
          <w:sz w:val="28"/>
          <w:szCs w:val="28"/>
        </w:rPr>
        <w:t xml:space="preserve">a) este înregistrată ca persoană juridică, are sediul și își desfășoară activitatea </w:t>
      </w:r>
      <w:r w:rsidRPr="002C2F01">
        <w:rPr>
          <w:rFonts w:ascii="Times New Roman" w:hAnsi="Times New Roman"/>
          <w:sz w:val="28"/>
          <w:szCs w:val="28"/>
          <w:rPrChange w:id="39" w:author="Windows User" w:date="2019-04-25T10:22:00Z">
            <w:rPr>
              <w:rFonts w:ascii="Times New Roman" w:hAnsi="Times New Roman"/>
              <w:color w:val="FF0000"/>
              <w:sz w:val="28"/>
              <w:szCs w:val="28"/>
            </w:rPr>
          </w:rPrChange>
        </w:rPr>
        <w:t xml:space="preserve">în municipiul </w:t>
      </w:r>
      <w:proofErr w:type="spellStart"/>
      <w:r w:rsidRPr="002C2F01">
        <w:rPr>
          <w:rFonts w:ascii="Times New Roman" w:hAnsi="Times New Roman"/>
          <w:sz w:val="28"/>
          <w:szCs w:val="28"/>
          <w:rPrChange w:id="40" w:author="Windows User" w:date="2019-04-25T10:22:00Z">
            <w:rPr>
              <w:rFonts w:ascii="Times New Roman" w:hAnsi="Times New Roman"/>
              <w:color w:val="FF0000"/>
              <w:sz w:val="28"/>
              <w:szCs w:val="28"/>
            </w:rPr>
          </w:rPrChange>
        </w:rPr>
        <w:t>Tîrgu</w:t>
      </w:r>
      <w:proofErr w:type="spellEnd"/>
      <w:r w:rsidRPr="002C2F01">
        <w:rPr>
          <w:rFonts w:ascii="Times New Roman" w:hAnsi="Times New Roman"/>
          <w:sz w:val="28"/>
          <w:szCs w:val="28"/>
          <w:rPrChange w:id="41" w:author="Windows User" w:date="2019-04-25T10:22:00Z">
            <w:rPr>
              <w:rFonts w:ascii="Times New Roman" w:hAnsi="Times New Roman"/>
              <w:color w:val="FF0000"/>
              <w:sz w:val="28"/>
              <w:szCs w:val="28"/>
            </w:rPr>
          </w:rPrChange>
        </w:rPr>
        <w:t xml:space="preserve"> Mureș;</w:t>
      </w:r>
    </w:p>
    <w:p w:rsidR="0043405D" w:rsidRPr="002C2F01" w:rsidRDefault="0043405D" w:rsidP="0043405D">
      <w:pPr>
        <w:autoSpaceDE w:val="0"/>
        <w:autoSpaceDN w:val="0"/>
        <w:adjustRightInd w:val="0"/>
        <w:spacing w:after="0" w:line="240" w:lineRule="auto"/>
        <w:jc w:val="both"/>
        <w:rPr>
          <w:rFonts w:ascii="Times New Roman" w:hAnsi="Times New Roman" w:cs="Times New Roman"/>
          <w:sz w:val="28"/>
          <w:szCs w:val="28"/>
        </w:rPr>
      </w:pPr>
      <w:r w:rsidRPr="002C2F01">
        <w:rPr>
          <w:rFonts w:ascii="Times New Roman" w:hAnsi="Times New Roman" w:cs="Times New Roman"/>
          <w:sz w:val="28"/>
          <w:szCs w:val="28"/>
        </w:rPr>
        <w:t>b) nu înregistrează debite restante la bugetele componente ale bugetului general consolidat</w:t>
      </w:r>
      <w:r w:rsidRPr="002C2F01">
        <w:rPr>
          <w:rFonts w:ascii="Times New Roman" w:hAnsi="Times New Roman"/>
          <w:strike/>
          <w:sz w:val="28"/>
          <w:szCs w:val="28"/>
        </w:rPr>
        <w:t>.</w:t>
      </w:r>
    </w:p>
    <w:p w:rsidR="0043405D" w:rsidRPr="002C2F01" w:rsidRDefault="0043405D" w:rsidP="0043405D">
      <w:pPr>
        <w:autoSpaceDE w:val="0"/>
        <w:autoSpaceDN w:val="0"/>
        <w:adjustRightInd w:val="0"/>
        <w:spacing w:after="0" w:line="240" w:lineRule="auto"/>
        <w:jc w:val="both"/>
        <w:rPr>
          <w:rFonts w:ascii="Times New Roman" w:hAnsi="Times New Roman" w:cs="Times New Roman"/>
          <w:sz w:val="28"/>
          <w:szCs w:val="28"/>
        </w:rPr>
      </w:pPr>
      <w:r w:rsidRPr="002C2F01">
        <w:rPr>
          <w:rFonts w:ascii="Times New Roman" w:hAnsi="Times New Roman" w:cs="Times New Roman"/>
          <w:sz w:val="28"/>
          <w:szCs w:val="28"/>
        </w:rPr>
        <w:t>c) nu face obiectul unei proceduri de dizolvare sau de lichidare ori se află deja în stare de dizolvare sau de lichidare, în conformitate cu prevederile legale în vigoare;</w:t>
      </w:r>
    </w:p>
    <w:p w:rsidR="0043405D" w:rsidRPr="002C2F01" w:rsidRDefault="0043405D" w:rsidP="0043405D">
      <w:pPr>
        <w:autoSpaceDE w:val="0"/>
        <w:autoSpaceDN w:val="0"/>
        <w:adjustRightInd w:val="0"/>
        <w:spacing w:after="0" w:line="240" w:lineRule="auto"/>
        <w:jc w:val="both"/>
        <w:rPr>
          <w:rFonts w:ascii="Times New Roman" w:hAnsi="Times New Roman" w:cs="Times New Roman"/>
          <w:sz w:val="28"/>
          <w:szCs w:val="28"/>
        </w:rPr>
      </w:pPr>
      <w:r w:rsidRPr="002C2F01">
        <w:rPr>
          <w:rFonts w:ascii="Times New Roman" w:hAnsi="Times New Roman" w:cs="Times New Roman"/>
          <w:sz w:val="28"/>
          <w:szCs w:val="28"/>
        </w:rPr>
        <w:t>d) nu a comis o gravă greșeală în materie profesională sau nu și-a îndeplinit obligațiile asumate printr-un alt contract de finanțare nerambursabilă, în măsura în care autoritatea finanțatoare poate aduce ca dovadă mijloace probante în acest sens</w:t>
      </w:r>
    </w:p>
    <w:p w:rsidR="0043405D" w:rsidRPr="002C2F01" w:rsidRDefault="0043405D" w:rsidP="0043405D">
      <w:pPr>
        <w:autoSpaceDE w:val="0"/>
        <w:autoSpaceDN w:val="0"/>
        <w:adjustRightInd w:val="0"/>
        <w:spacing w:after="0" w:line="240" w:lineRule="auto"/>
        <w:jc w:val="both"/>
        <w:rPr>
          <w:rFonts w:ascii="Times New Roman" w:hAnsi="Times New Roman" w:cs="Times New Roman"/>
          <w:sz w:val="28"/>
          <w:szCs w:val="28"/>
        </w:rPr>
      </w:pPr>
      <w:r w:rsidRPr="002C2F01">
        <w:rPr>
          <w:rFonts w:ascii="Times New Roman" w:hAnsi="Times New Roman" w:cs="Times New Roman"/>
          <w:sz w:val="28"/>
          <w:szCs w:val="28"/>
        </w:rPr>
        <w:t xml:space="preserve">e) solicitantul sau persoanele care au putere de reprezentare sau decizie în cadrul persoanei juridice </w:t>
      </w:r>
      <w:r w:rsidR="00F1480C" w:rsidRPr="002C2F01">
        <w:rPr>
          <w:rFonts w:ascii="Times New Roman" w:hAnsi="Times New Roman" w:cs="Times New Roman"/>
          <w:sz w:val="28"/>
          <w:szCs w:val="28"/>
        </w:rPr>
        <w:t xml:space="preserve">nu </w:t>
      </w:r>
      <w:r w:rsidRPr="002C2F01">
        <w:rPr>
          <w:rFonts w:ascii="Times New Roman" w:hAnsi="Times New Roman" w:cs="Times New Roman"/>
          <w:sz w:val="28"/>
          <w:szCs w:val="28"/>
        </w:rPr>
        <w:t>au fost condamnați printr-o hotărâre definitivă pentru o infracțiune legată de conduita lor profesională</w:t>
      </w:r>
    </w:p>
    <w:p w:rsidR="0043405D" w:rsidRPr="002C2F01" w:rsidRDefault="0043405D" w:rsidP="0043405D">
      <w:pPr>
        <w:autoSpaceDE w:val="0"/>
        <w:autoSpaceDN w:val="0"/>
        <w:adjustRightInd w:val="0"/>
        <w:spacing w:after="0" w:line="240" w:lineRule="auto"/>
        <w:jc w:val="both"/>
        <w:rPr>
          <w:rFonts w:ascii="Times New Roman" w:hAnsi="Times New Roman" w:cs="Times New Roman"/>
          <w:sz w:val="28"/>
          <w:szCs w:val="28"/>
        </w:rPr>
      </w:pPr>
      <w:r w:rsidRPr="002C2F01">
        <w:rPr>
          <w:rFonts w:ascii="Times New Roman" w:hAnsi="Times New Roman" w:cs="Times New Roman"/>
          <w:sz w:val="28"/>
          <w:szCs w:val="28"/>
        </w:rPr>
        <w:t xml:space="preserve">f) solicitantul sau persoane care au putere de reprezentare sau decizie în cadrul persoanei juridice </w:t>
      </w:r>
      <w:r w:rsidR="00F1480C" w:rsidRPr="002C2F01">
        <w:rPr>
          <w:rFonts w:ascii="Times New Roman" w:hAnsi="Times New Roman" w:cs="Times New Roman"/>
          <w:sz w:val="28"/>
          <w:szCs w:val="28"/>
        </w:rPr>
        <w:t xml:space="preserve">nu </w:t>
      </w:r>
      <w:r w:rsidRPr="002C2F01">
        <w:rPr>
          <w:rFonts w:ascii="Times New Roman" w:hAnsi="Times New Roman" w:cs="Times New Roman"/>
          <w:sz w:val="28"/>
          <w:szCs w:val="28"/>
        </w:rPr>
        <w:t>au fost condamnați printr-o hotărâre definitivă pentru săvârșirea unei infracțiuni contra patrimoniului prin nesocotirea încrederii, infracțiuni de corupție, delapidare, infracțiuni de fals în înscrisuri, evaziune fiscală, infracțiuni prevăzute de Legea nr. 656/2002 pentru prevenirea și sancționarea spălării banilor, precum și pentru instituirea unor măsuri de prevenire și combatere a finanțării actelor de terorism, republicată.</w:t>
      </w:r>
    </w:p>
    <w:p w:rsidR="0043405D" w:rsidRPr="002C2F01" w:rsidRDefault="0043405D" w:rsidP="0043405D">
      <w:pPr>
        <w:autoSpaceDE w:val="0"/>
        <w:autoSpaceDN w:val="0"/>
        <w:adjustRightInd w:val="0"/>
        <w:spacing w:after="0" w:line="240" w:lineRule="auto"/>
        <w:jc w:val="both"/>
        <w:rPr>
          <w:rFonts w:ascii="Times New Roman" w:hAnsi="Times New Roman" w:cs="Times New Roman"/>
          <w:sz w:val="28"/>
          <w:szCs w:val="28"/>
        </w:rPr>
      </w:pPr>
      <w:r w:rsidRPr="002C2F01">
        <w:rPr>
          <w:rFonts w:ascii="Times New Roman" w:hAnsi="Times New Roman" w:cs="Times New Roman"/>
          <w:sz w:val="28"/>
          <w:szCs w:val="28"/>
        </w:rPr>
        <w:t>g) prezintă o declarație din care rezultă următoarele:</w:t>
      </w:r>
    </w:p>
    <w:p w:rsidR="0043405D" w:rsidRPr="002C2F01" w:rsidRDefault="0043405D" w:rsidP="0043405D">
      <w:pPr>
        <w:pStyle w:val="ListParagraph"/>
        <w:numPr>
          <w:ilvl w:val="0"/>
          <w:numId w:val="30"/>
        </w:numPr>
        <w:autoSpaceDE w:val="0"/>
        <w:autoSpaceDN w:val="0"/>
        <w:adjustRightInd w:val="0"/>
        <w:spacing w:after="0" w:line="240" w:lineRule="auto"/>
        <w:jc w:val="both"/>
        <w:rPr>
          <w:rFonts w:ascii="Times New Roman" w:hAnsi="Times New Roman" w:cs="Times New Roman"/>
          <w:sz w:val="28"/>
          <w:szCs w:val="28"/>
        </w:rPr>
      </w:pPr>
      <w:r w:rsidRPr="002C2F01">
        <w:rPr>
          <w:rFonts w:ascii="Times New Roman" w:hAnsi="Times New Roman" w:cs="Times New Roman"/>
          <w:sz w:val="28"/>
          <w:szCs w:val="28"/>
        </w:rPr>
        <w:t>pentru acest proiect nu a contractat o altă finanțare nerambursabilă de la această autoritate finanțatoare în decursul unui an fiscal.</w:t>
      </w:r>
    </w:p>
    <w:p w:rsidR="0043405D" w:rsidRPr="002C2F01" w:rsidRDefault="0043405D" w:rsidP="0043405D">
      <w:pPr>
        <w:pStyle w:val="ListParagraph"/>
        <w:numPr>
          <w:ilvl w:val="0"/>
          <w:numId w:val="30"/>
        </w:numPr>
        <w:autoSpaceDE w:val="0"/>
        <w:autoSpaceDN w:val="0"/>
        <w:adjustRightInd w:val="0"/>
        <w:spacing w:after="0" w:line="240" w:lineRule="auto"/>
        <w:jc w:val="both"/>
        <w:rPr>
          <w:rFonts w:ascii="Times New Roman" w:hAnsi="Times New Roman" w:cs="Times New Roman"/>
          <w:sz w:val="28"/>
          <w:szCs w:val="28"/>
        </w:rPr>
      </w:pPr>
      <w:r w:rsidRPr="002C2F01">
        <w:rPr>
          <w:rFonts w:ascii="Times New Roman" w:hAnsi="Times New Roman" w:cs="Times New Roman"/>
          <w:sz w:val="28"/>
          <w:szCs w:val="28"/>
        </w:rPr>
        <w:lastRenderedPageBreak/>
        <w:t>În cazul în care un beneficiar contactează, în cursul aceluiași an calendaristic, mai mult de o finanțare nerambursabilă de la aceeași autoritate finanțatoare, nivelul finanțării tuturor proiectelor nu poate depăși o treime din totalul fondurilor publice alocate programelor aprobate anual în bugetul autorității finanțatoare respective.</w:t>
      </w:r>
    </w:p>
    <w:p w:rsidR="0043405D" w:rsidRPr="002C2F01" w:rsidRDefault="0043405D" w:rsidP="0043405D">
      <w:pPr>
        <w:autoSpaceDE w:val="0"/>
        <w:autoSpaceDN w:val="0"/>
        <w:adjustRightInd w:val="0"/>
        <w:spacing w:after="0" w:line="240" w:lineRule="auto"/>
        <w:jc w:val="both"/>
        <w:rPr>
          <w:rFonts w:ascii="Times New Roman" w:hAnsi="Times New Roman" w:cs="Times New Roman"/>
          <w:sz w:val="28"/>
          <w:szCs w:val="28"/>
        </w:rPr>
      </w:pPr>
    </w:p>
    <w:p w:rsidR="0043405D" w:rsidRPr="002C2F01" w:rsidRDefault="0043405D" w:rsidP="0043405D">
      <w:pPr>
        <w:autoSpaceDE w:val="0"/>
        <w:autoSpaceDN w:val="0"/>
        <w:adjustRightInd w:val="0"/>
        <w:spacing w:after="0" w:line="240" w:lineRule="auto"/>
        <w:jc w:val="both"/>
        <w:rPr>
          <w:rFonts w:ascii="Times New Roman" w:hAnsi="Times New Roman" w:cs="Times New Roman"/>
          <w:b/>
          <w:sz w:val="28"/>
          <w:szCs w:val="28"/>
        </w:rPr>
      </w:pPr>
      <w:r w:rsidRPr="002C2F01">
        <w:rPr>
          <w:rFonts w:ascii="Times New Roman" w:hAnsi="Times New Roman" w:cs="Times New Roman"/>
          <w:b/>
          <w:sz w:val="28"/>
          <w:szCs w:val="28"/>
        </w:rPr>
        <w:t xml:space="preserve">B. </w:t>
      </w:r>
      <w:proofErr w:type="spellStart"/>
      <w:r w:rsidRPr="002C2F01">
        <w:rPr>
          <w:rFonts w:ascii="Times New Roman" w:hAnsi="Times New Roman" w:cs="Times New Roman"/>
          <w:b/>
          <w:sz w:val="28"/>
          <w:szCs w:val="28"/>
        </w:rPr>
        <w:t>Aplicantul</w:t>
      </w:r>
      <w:proofErr w:type="spellEnd"/>
      <w:r w:rsidRPr="002C2F01">
        <w:rPr>
          <w:rFonts w:ascii="Times New Roman" w:hAnsi="Times New Roman" w:cs="Times New Roman"/>
          <w:b/>
          <w:sz w:val="28"/>
          <w:szCs w:val="28"/>
        </w:rPr>
        <w:t xml:space="preserve"> individual</w:t>
      </w:r>
    </w:p>
    <w:p w:rsidR="0043405D" w:rsidRPr="002C2F01" w:rsidRDefault="0043405D" w:rsidP="0043405D">
      <w:pPr>
        <w:autoSpaceDE w:val="0"/>
        <w:autoSpaceDN w:val="0"/>
        <w:adjustRightInd w:val="0"/>
        <w:spacing w:after="0" w:line="240" w:lineRule="auto"/>
        <w:jc w:val="both"/>
        <w:rPr>
          <w:rFonts w:ascii="Times New Roman" w:hAnsi="Times New Roman" w:cs="Times New Roman"/>
          <w:sz w:val="28"/>
          <w:szCs w:val="28"/>
          <w:rPrChange w:id="42" w:author="Windows User" w:date="2019-04-25T10:22:00Z">
            <w:rPr>
              <w:rFonts w:ascii="Times New Roman" w:hAnsi="Times New Roman" w:cs="Times New Roman"/>
              <w:color w:val="FF0000"/>
              <w:sz w:val="28"/>
              <w:szCs w:val="28"/>
            </w:rPr>
          </w:rPrChange>
        </w:rPr>
      </w:pPr>
      <w:r w:rsidRPr="002C2F01">
        <w:rPr>
          <w:rFonts w:ascii="Times New Roman" w:hAnsi="Times New Roman" w:cs="Times New Roman"/>
          <w:sz w:val="28"/>
          <w:szCs w:val="28"/>
        </w:rPr>
        <w:t xml:space="preserve">a) este cetățean </w:t>
      </w:r>
      <w:r w:rsidR="00A14663" w:rsidRPr="002C2F01">
        <w:rPr>
          <w:rFonts w:ascii="Times New Roman" w:hAnsi="Times New Roman" w:cs="Times New Roman"/>
          <w:sz w:val="28"/>
          <w:szCs w:val="28"/>
        </w:rPr>
        <w:t>r</w:t>
      </w:r>
      <w:r w:rsidRPr="002C2F01">
        <w:rPr>
          <w:rFonts w:ascii="Times New Roman" w:hAnsi="Times New Roman" w:cs="Times New Roman"/>
          <w:sz w:val="28"/>
          <w:szCs w:val="28"/>
        </w:rPr>
        <w:t>omân</w:t>
      </w:r>
      <w:r w:rsidR="00A14663" w:rsidRPr="002C2F01">
        <w:rPr>
          <w:rFonts w:ascii="Times New Roman" w:hAnsi="Times New Roman" w:cs="Times New Roman"/>
          <w:sz w:val="28"/>
          <w:szCs w:val="28"/>
        </w:rPr>
        <w:t xml:space="preserve"> </w:t>
      </w:r>
      <w:r w:rsidR="00A14663" w:rsidRPr="002C2F01">
        <w:rPr>
          <w:rFonts w:ascii="Times New Roman" w:hAnsi="Times New Roman" w:cs="Times New Roman"/>
          <w:sz w:val="28"/>
          <w:szCs w:val="28"/>
          <w:rPrChange w:id="43" w:author="Windows User" w:date="2019-04-25T10:22:00Z">
            <w:rPr>
              <w:rFonts w:ascii="Times New Roman" w:hAnsi="Times New Roman" w:cs="Times New Roman"/>
              <w:color w:val="FF0000"/>
              <w:sz w:val="28"/>
              <w:szCs w:val="28"/>
            </w:rPr>
          </w:rPrChange>
        </w:rPr>
        <w:t xml:space="preserve">cu domiciliul în Municipiul </w:t>
      </w:r>
      <w:proofErr w:type="spellStart"/>
      <w:r w:rsidR="00A14663" w:rsidRPr="002C2F01">
        <w:rPr>
          <w:rFonts w:ascii="Times New Roman" w:hAnsi="Times New Roman" w:cs="Times New Roman"/>
          <w:sz w:val="28"/>
          <w:szCs w:val="28"/>
          <w:rPrChange w:id="44" w:author="Windows User" w:date="2019-04-25T10:22:00Z">
            <w:rPr>
              <w:rFonts w:ascii="Times New Roman" w:hAnsi="Times New Roman" w:cs="Times New Roman"/>
              <w:color w:val="FF0000"/>
              <w:sz w:val="28"/>
              <w:szCs w:val="28"/>
            </w:rPr>
          </w:rPrChange>
        </w:rPr>
        <w:t>Tîrgu</w:t>
      </w:r>
      <w:proofErr w:type="spellEnd"/>
      <w:r w:rsidR="00A14663" w:rsidRPr="002C2F01">
        <w:rPr>
          <w:rFonts w:ascii="Times New Roman" w:hAnsi="Times New Roman" w:cs="Times New Roman"/>
          <w:sz w:val="28"/>
          <w:szCs w:val="28"/>
          <w:rPrChange w:id="45" w:author="Windows User" w:date="2019-04-25T10:22:00Z">
            <w:rPr>
              <w:rFonts w:ascii="Times New Roman" w:hAnsi="Times New Roman" w:cs="Times New Roman"/>
              <w:color w:val="FF0000"/>
              <w:sz w:val="28"/>
              <w:szCs w:val="28"/>
            </w:rPr>
          </w:rPrChange>
        </w:rPr>
        <w:t xml:space="preserve"> Mureș</w:t>
      </w:r>
      <w:r w:rsidRPr="002C2F01">
        <w:rPr>
          <w:rFonts w:ascii="Times New Roman" w:hAnsi="Times New Roman" w:cs="Times New Roman"/>
          <w:sz w:val="28"/>
          <w:szCs w:val="28"/>
          <w:rPrChange w:id="46" w:author="Windows User" w:date="2019-04-25T10:22:00Z">
            <w:rPr>
              <w:rFonts w:ascii="Times New Roman" w:hAnsi="Times New Roman" w:cs="Times New Roman"/>
              <w:color w:val="FF0000"/>
              <w:sz w:val="28"/>
              <w:szCs w:val="28"/>
            </w:rPr>
          </w:rPrChange>
        </w:rPr>
        <w:t xml:space="preserve"> </w:t>
      </w:r>
    </w:p>
    <w:p w:rsidR="0043405D" w:rsidRPr="002C2F01" w:rsidRDefault="0043405D" w:rsidP="0043405D">
      <w:pPr>
        <w:autoSpaceDE w:val="0"/>
        <w:autoSpaceDN w:val="0"/>
        <w:adjustRightInd w:val="0"/>
        <w:spacing w:after="0" w:line="240" w:lineRule="auto"/>
        <w:jc w:val="both"/>
        <w:rPr>
          <w:rFonts w:ascii="Times New Roman" w:hAnsi="Times New Roman" w:cs="Times New Roman"/>
          <w:sz w:val="28"/>
          <w:szCs w:val="28"/>
        </w:rPr>
      </w:pPr>
      <w:r w:rsidRPr="002C2F01">
        <w:rPr>
          <w:rFonts w:ascii="Times New Roman" w:hAnsi="Times New Roman" w:cs="Times New Roman"/>
          <w:sz w:val="28"/>
          <w:szCs w:val="28"/>
        </w:rPr>
        <w:t>b) nu înregistrează debite restante la bugetele componente ale bugetului general consolidat.</w:t>
      </w:r>
    </w:p>
    <w:p w:rsidR="0043405D" w:rsidRPr="002C2F01" w:rsidRDefault="0043405D" w:rsidP="0043405D">
      <w:pPr>
        <w:autoSpaceDE w:val="0"/>
        <w:autoSpaceDN w:val="0"/>
        <w:adjustRightInd w:val="0"/>
        <w:spacing w:after="0" w:line="240" w:lineRule="auto"/>
        <w:jc w:val="both"/>
        <w:rPr>
          <w:rFonts w:ascii="Times New Roman" w:hAnsi="Times New Roman" w:cs="Times New Roman"/>
          <w:sz w:val="28"/>
          <w:szCs w:val="28"/>
        </w:rPr>
      </w:pPr>
      <w:r w:rsidRPr="002C2F01">
        <w:rPr>
          <w:rFonts w:ascii="Times New Roman" w:hAnsi="Times New Roman" w:cs="Times New Roman"/>
          <w:sz w:val="28"/>
          <w:szCs w:val="28"/>
        </w:rPr>
        <w:t>c) nu a comis o gravă greșeală în materie profesională sau nu și-a îndeplinit obligațiile asumate printr-un alt contract de finanțare nerambursabilă, în măsura în care autoritatea finanțatoare poate aduce ca dovadă mijloace probante în acest sens</w:t>
      </w:r>
    </w:p>
    <w:p w:rsidR="0043405D" w:rsidRPr="002C2F01" w:rsidRDefault="0043405D" w:rsidP="0043405D">
      <w:pPr>
        <w:autoSpaceDE w:val="0"/>
        <w:autoSpaceDN w:val="0"/>
        <w:adjustRightInd w:val="0"/>
        <w:spacing w:after="0" w:line="240" w:lineRule="auto"/>
        <w:jc w:val="both"/>
        <w:rPr>
          <w:rFonts w:ascii="Times New Roman" w:hAnsi="Times New Roman" w:cs="Times New Roman"/>
          <w:sz w:val="28"/>
          <w:szCs w:val="28"/>
        </w:rPr>
      </w:pPr>
      <w:r w:rsidRPr="002C2F01">
        <w:rPr>
          <w:rFonts w:ascii="Times New Roman" w:hAnsi="Times New Roman" w:cs="Times New Roman"/>
          <w:sz w:val="28"/>
          <w:szCs w:val="28"/>
        </w:rPr>
        <w:t xml:space="preserve">d) solicitantul </w:t>
      </w:r>
      <w:r w:rsidR="00F1480C" w:rsidRPr="002C2F01">
        <w:rPr>
          <w:rFonts w:ascii="Times New Roman" w:hAnsi="Times New Roman" w:cs="Times New Roman"/>
          <w:sz w:val="28"/>
          <w:szCs w:val="28"/>
        </w:rPr>
        <w:t xml:space="preserve">nu </w:t>
      </w:r>
      <w:r w:rsidRPr="002C2F01">
        <w:rPr>
          <w:rFonts w:ascii="Times New Roman" w:hAnsi="Times New Roman" w:cs="Times New Roman"/>
          <w:sz w:val="28"/>
          <w:szCs w:val="28"/>
        </w:rPr>
        <w:t>a fost condamnat printr-o hotărâre definitivă pentru o infracțiune legată de conduita lui profesională</w:t>
      </w:r>
    </w:p>
    <w:p w:rsidR="0043405D" w:rsidRPr="002C2F01" w:rsidRDefault="0043405D" w:rsidP="0043405D">
      <w:pPr>
        <w:autoSpaceDE w:val="0"/>
        <w:autoSpaceDN w:val="0"/>
        <w:adjustRightInd w:val="0"/>
        <w:spacing w:after="0" w:line="240" w:lineRule="auto"/>
        <w:jc w:val="both"/>
        <w:rPr>
          <w:rFonts w:ascii="Times New Roman" w:hAnsi="Times New Roman" w:cs="Times New Roman"/>
          <w:sz w:val="28"/>
          <w:szCs w:val="28"/>
        </w:rPr>
      </w:pPr>
      <w:r w:rsidRPr="002C2F01">
        <w:rPr>
          <w:rFonts w:ascii="Times New Roman" w:hAnsi="Times New Roman" w:cs="Times New Roman"/>
          <w:sz w:val="28"/>
          <w:szCs w:val="28"/>
        </w:rPr>
        <w:t xml:space="preserve">f) solicitantul </w:t>
      </w:r>
      <w:r w:rsidR="00F1480C" w:rsidRPr="002C2F01">
        <w:rPr>
          <w:rFonts w:ascii="Times New Roman" w:hAnsi="Times New Roman" w:cs="Times New Roman"/>
          <w:sz w:val="28"/>
          <w:szCs w:val="28"/>
        </w:rPr>
        <w:t xml:space="preserve">nu </w:t>
      </w:r>
      <w:r w:rsidRPr="002C2F01">
        <w:rPr>
          <w:rFonts w:ascii="Times New Roman" w:hAnsi="Times New Roman" w:cs="Times New Roman"/>
          <w:sz w:val="28"/>
          <w:szCs w:val="28"/>
        </w:rPr>
        <w:t>a fost condamnat printr-o hotărâre definitivă pentru săvârșirea unei infracțiuni contra patrimoniului prin nesocotirea încrederii, infracțiuni de corupție, delapidare, infracțiuni de fals în înscrisuri, evaziune fiscală, infracțiuni prevăzute de Legea nr. 656/2002 pentru prevenirea și sancționarea spălării banilor, precum și pentru instituirea unor măsuri de prevenire și combatere a finanțării actelor de terorism, republicată.</w:t>
      </w:r>
    </w:p>
    <w:p w:rsidR="0043405D" w:rsidRPr="002C2F01" w:rsidRDefault="0043405D" w:rsidP="0043405D">
      <w:pPr>
        <w:autoSpaceDE w:val="0"/>
        <w:autoSpaceDN w:val="0"/>
        <w:adjustRightInd w:val="0"/>
        <w:spacing w:after="0" w:line="240" w:lineRule="auto"/>
        <w:jc w:val="both"/>
        <w:rPr>
          <w:rFonts w:ascii="Times New Roman" w:hAnsi="Times New Roman" w:cs="Times New Roman"/>
          <w:sz w:val="28"/>
          <w:szCs w:val="28"/>
        </w:rPr>
      </w:pPr>
      <w:r w:rsidRPr="002C2F01">
        <w:rPr>
          <w:rFonts w:ascii="Times New Roman" w:hAnsi="Times New Roman" w:cs="Times New Roman"/>
          <w:sz w:val="28"/>
          <w:szCs w:val="28"/>
        </w:rPr>
        <w:t>g)prezintă o declarație din care rezultă următoarele:</w:t>
      </w:r>
    </w:p>
    <w:p w:rsidR="0043405D" w:rsidRPr="002C2F01" w:rsidRDefault="0043405D" w:rsidP="008146C8">
      <w:pPr>
        <w:pStyle w:val="ListParagraph"/>
        <w:numPr>
          <w:ilvl w:val="0"/>
          <w:numId w:val="30"/>
        </w:numPr>
        <w:autoSpaceDE w:val="0"/>
        <w:autoSpaceDN w:val="0"/>
        <w:adjustRightInd w:val="0"/>
        <w:spacing w:after="0" w:line="240" w:lineRule="auto"/>
        <w:jc w:val="both"/>
        <w:rPr>
          <w:rFonts w:ascii="Times New Roman" w:hAnsi="Times New Roman" w:cs="Times New Roman"/>
          <w:sz w:val="28"/>
          <w:szCs w:val="28"/>
        </w:rPr>
      </w:pPr>
      <w:r w:rsidRPr="002C2F01">
        <w:rPr>
          <w:rFonts w:ascii="Times New Roman" w:hAnsi="Times New Roman" w:cs="Times New Roman"/>
          <w:sz w:val="28"/>
          <w:szCs w:val="28"/>
        </w:rPr>
        <w:t>pentru acest proiect nu a contractat o altă finanțare nerambursabilă de la această autoritate finanțatoare în decursul unui an fiscal.</w:t>
      </w:r>
    </w:p>
    <w:p w:rsidR="0040276E" w:rsidRPr="002C2F01" w:rsidRDefault="0043405D" w:rsidP="008146C8">
      <w:pPr>
        <w:pStyle w:val="ListParagraph"/>
        <w:numPr>
          <w:ilvl w:val="0"/>
          <w:numId w:val="30"/>
        </w:numPr>
        <w:autoSpaceDE w:val="0"/>
        <w:autoSpaceDN w:val="0"/>
        <w:adjustRightInd w:val="0"/>
        <w:spacing w:after="0" w:line="240" w:lineRule="auto"/>
        <w:jc w:val="both"/>
        <w:rPr>
          <w:rFonts w:ascii="Times New Roman" w:hAnsi="Times New Roman" w:cs="Times New Roman"/>
          <w:sz w:val="28"/>
          <w:szCs w:val="28"/>
        </w:rPr>
      </w:pPr>
      <w:r w:rsidRPr="002C2F01">
        <w:rPr>
          <w:rFonts w:ascii="Times New Roman" w:hAnsi="Times New Roman" w:cs="Times New Roman"/>
          <w:sz w:val="28"/>
          <w:szCs w:val="28"/>
        </w:rPr>
        <w:t>În cazul în care un beneficiar contactează, în cursul aceluiași an calendaristic, mai mult de o finanțare nerambursabilă de la aceeași autoritate finanțatoare, nivelul finanțării tuturor proiectelor nu poate depăși o treime din totalul fondurilor publice alocate programelor aprobate anual în bugetul autorității finanțatoare respective.</w:t>
      </w:r>
    </w:p>
    <w:p w:rsidR="00F02097" w:rsidRPr="002C2F01" w:rsidRDefault="00F02097" w:rsidP="00F1291D">
      <w:pPr>
        <w:autoSpaceDE w:val="0"/>
        <w:autoSpaceDN w:val="0"/>
        <w:adjustRightInd w:val="0"/>
        <w:spacing w:after="0" w:line="240" w:lineRule="auto"/>
        <w:jc w:val="both"/>
        <w:rPr>
          <w:rFonts w:ascii="Times New Roman" w:hAnsi="Times New Roman" w:cs="Times New Roman"/>
          <w:sz w:val="28"/>
          <w:szCs w:val="28"/>
        </w:rPr>
      </w:pPr>
    </w:p>
    <w:p w:rsidR="0081171C" w:rsidRPr="002C2F01" w:rsidRDefault="00CD1405" w:rsidP="00F02097">
      <w:pPr>
        <w:spacing w:after="120" w:line="240" w:lineRule="auto"/>
        <w:jc w:val="both"/>
        <w:rPr>
          <w:rFonts w:ascii="Times New Roman" w:hAnsi="Times New Roman" w:cs="Times New Roman"/>
          <w:b/>
          <w:sz w:val="28"/>
          <w:szCs w:val="28"/>
        </w:rPr>
      </w:pPr>
      <w:r w:rsidRPr="002C2F01">
        <w:rPr>
          <w:rFonts w:ascii="Times New Roman" w:hAnsi="Times New Roman" w:cs="Times New Roman"/>
          <w:b/>
          <w:sz w:val="28"/>
          <w:szCs w:val="28"/>
        </w:rPr>
        <w:t>V</w:t>
      </w:r>
      <w:r w:rsidR="00F02097" w:rsidRPr="002C2F01">
        <w:rPr>
          <w:rFonts w:ascii="Times New Roman" w:hAnsi="Times New Roman" w:cs="Times New Roman"/>
          <w:b/>
          <w:sz w:val="28"/>
          <w:szCs w:val="28"/>
        </w:rPr>
        <w:t xml:space="preserve">.3. </w:t>
      </w:r>
      <w:r w:rsidR="0081171C" w:rsidRPr="002C2F01">
        <w:rPr>
          <w:rFonts w:ascii="Times New Roman" w:hAnsi="Times New Roman" w:cs="Times New Roman"/>
          <w:b/>
          <w:sz w:val="28"/>
          <w:szCs w:val="28"/>
        </w:rPr>
        <w:t>Directorul de proiect poate fi:</w:t>
      </w:r>
    </w:p>
    <w:p w:rsidR="0081171C" w:rsidRPr="002C2F01" w:rsidRDefault="0081171C" w:rsidP="00F02097">
      <w:pPr>
        <w:pStyle w:val="ListParagraph"/>
        <w:numPr>
          <w:ilvl w:val="0"/>
          <w:numId w:val="9"/>
        </w:num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 xml:space="preserve">Angajat al beneficiarului sau are un acord de parteneriat pentru proiect cu </w:t>
      </w:r>
      <w:r w:rsidR="00F02097" w:rsidRPr="002C2F01">
        <w:rPr>
          <w:rFonts w:ascii="Times New Roman" w:hAnsi="Times New Roman" w:cs="Times New Roman"/>
          <w:sz w:val="28"/>
          <w:szCs w:val="28"/>
        </w:rPr>
        <w:t xml:space="preserve">beneficiarul, pentru cazurile în care beneficiarul </w:t>
      </w:r>
      <w:r w:rsidR="00CB234E" w:rsidRPr="002C2F01">
        <w:rPr>
          <w:rFonts w:ascii="Times New Roman" w:hAnsi="Times New Roman" w:cs="Times New Roman"/>
          <w:sz w:val="28"/>
          <w:szCs w:val="28"/>
        </w:rPr>
        <w:t>este o persoană juridică.</w:t>
      </w:r>
      <w:r w:rsidR="00F02097" w:rsidRPr="002C2F01">
        <w:rPr>
          <w:rFonts w:ascii="Times New Roman" w:hAnsi="Times New Roman" w:cs="Times New Roman"/>
          <w:sz w:val="28"/>
          <w:szCs w:val="28"/>
        </w:rPr>
        <w:t xml:space="preserve"> </w:t>
      </w:r>
      <w:r w:rsidRPr="002C2F01">
        <w:rPr>
          <w:rFonts w:ascii="Times New Roman" w:hAnsi="Times New Roman" w:cs="Times New Roman"/>
          <w:sz w:val="28"/>
          <w:szCs w:val="28"/>
        </w:rPr>
        <w:t>Dovada acordului de parteneriat se face la contractare</w:t>
      </w:r>
      <w:r w:rsidR="00F02097" w:rsidRPr="002C2F01">
        <w:rPr>
          <w:rFonts w:ascii="Times New Roman" w:hAnsi="Times New Roman" w:cs="Times New Roman"/>
          <w:sz w:val="28"/>
          <w:szCs w:val="28"/>
        </w:rPr>
        <w:t>a proiectelor câștigătoare</w:t>
      </w:r>
    </w:p>
    <w:p w:rsidR="0081171C" w:rsidRPr="002C2F01" w:rsidRDefault="0081171C" w:rsidP="0081171C">
      <w:pPr>
        <w:pStyle w:val="ListParagraph"/>
        <w:numPr>
          <w:ilvl w:val="0"/>
          <w:numId w:val="9"/>
        </w:numPr>
        <w:spacing w:after="120" w:line="240" w:lineRule="auto"/>
        <w:jc w:val="both"/>
        <w:rPr>
          <w:rFonts w:ascii="Times New Roman" w:hAnsi="Times New Roman" w:cs="Times New Roman"/>
          <w:sz w:val="28"/>
          <w:szCs w:val="28"/>
        </w:rPr>
      </w:pPr>
      <w:proofErr w:type="spellStart"/>
      <w:r w:rsidRPr="002C2F01">
        <w:rPr>
          <w:rFonts w:ascii="Times New Roman" w:hAnsi="Times New Roman" w:cs="Times New Roman"/>
          <w:sz w:val="28"/>
          <w:szCs w:val="28"/>
        </w:rPr>
        <w:t>Aplicant</w:t>
      </w:r>
      <w:proofErr w:type="spellEnd"/>
      <w:r w:rsidRPr="002C2F01">
        <w:rPr>
          <w:rFonts w:ascii="Times New Roman" w:hAnsi="Times New Roman" w:cs="Times New Roman"/>
          <w:sz w:val="28"/>
          <w:szCs w:val="28"/>
        </w:rPr>
        <w:t xml:space="preserve"> individual</w:t>
      </w:r>
      <w:r w:rsidR="00F02097" w:rsidRPr="002C2F01">
        <w:rPr>
          <w:rFonts w:ascii="Times New Roman" w:hAnsi="Times New Roman" w:cs="Times New Roman"/>
          <w:sz w:val="28"/>
          <w:szCs w:val="28"/>
        </w:rPr>
        <w:t xml:space="preserve"> pentru cazurile în care beneficiarul este </w:t>
      </w:r>
      <w:proofErr w:type="spellStart"/>
      <w:r w:rsidR="00CB234E" w:rsidRPr="002C2F01">
        <w:rPr>
          <w:rFonts w:ascii="Times New Roman" w:hAnsi="Times New Roman" w:cs="Times New Roman"/>
          <w:sz w:val="28"/>
          <w:szCs w:val="28"/>
        </w:rPr>
        <w:t>aplicantul</w:t>
      </w:r>
      <w:proofErr w:type="spellEnd"/>
      <w:r w:rsidR="00CB234E" w:rsidRPr="002C2F01">
        <w:rPr>
          <w:rFonts w:ascii="Times New Roman" w:hAnsi="Times New Roman" w:cs="Times New Roman"/>
          <w:sz w:val="28"/>
          <w:szCs w:val="28"/>
        </w:rPr>
        <w:t xml:space="preserve"> individual.</w:t>
      </w:r>
    </w:p>
    <w:p w:rsidR="00EE2199" w:rsidRPr="002C2F01" w:rsidRDefault="00EE2199" w:rsidP="00EE2199">
      <w:pPr>
        <w:spacing w:line="256" w:lineRule="auto"/>
        <w:jc w:val="both"/>
        <w:rPr>
          <w:rFonts w:ascii="Times New Roman" w:hAnsi="Times New Roman"/>
          <w:sz w:val="24"/>
          <w:szCs w:val="24"/>
        </w:rPr>
      </w:pPr>
    </w:p>
    <w:p w:rsidR="00EE2199" w:rsidRPr="002C2F01" w:rsidRDefault="00EE2199" w:rsidP="00EE2199">
      <w:pPr>
        <w:spacing w:line="256" w:lineRule="auto"/>
        <w:ind w:firstLine="708"/>
        <w:jc w:val="both"/>
        <w:rPr>
          <w:rFonts w:ascii="Times New Roman" w:hAnsi="Times New Roman"/>
          <w:sz w:val="28"/>
          <w:szCs w:val="24"/>
          <w:rPrChange w:id="47" w:author="Windows User" w:date="2019-04-25T10:22:00Z">
            <w:rPr>
              <w:rFonts w:ascii="Times New Roman" w:hAnsi="Times New Roman"/>
              <w:color w:val="FF0000"/>
              <w:sz w:val="28"/>
              <w:szCs w:val="24"/>
            </w:rPr>
          </w:rPrChange>
        </w:rPr>
      </w:pPr>
      <w:r w:rsidRPr="002C2F01">
        <w:rPr>
          <w:rFonts w:ascii="Times New Roman" w:hAnsi="Times New Roman"/>
          <w:sz w:val="28"/>
          <w:szCs w:val="24"/>
        </w:rPr>
        <w:t xml:space="preserve">Directorul de proiect trebuie să activeze în cadrul în cadrul organizațiilor sau colectivelor de cercetare active în municipiul </w:t>
      </w:r>
      <w:proofErr w:type="spellStart"/>
      <w:r w:rsidRPr="002C2F01">
        <w:rPr>
          <w:rFonts w:ascii="Times New Roman" w:hAnsi="Times New Roman"/>
          <w:sz w:val="28"/>
          <w:szCs w:val="24"/>
        </w:rPr>
        <w:t>Tîrgu</w:t>
      </w:r>
      <w:proofErr w:type="spellEnd"/>
      <w:r w:rsidRPr="002C2F01">
        <w:rPr>
          <w:rFonts w:ascii="Times New Roman" w:hAnsi="Times New Roman"/>
          <w:sz w:val="28"/>
          <w:szCs w:val="24"/>
        </w:rPr>
        <w:t xml:space="preserve"> Mureș cu contract de muncă pe durată </w:t>
      </w:r>
      <w:r w:rsidR="00B41426" w:rsidRPr="002C2F01">
        <w:rPr>
          <w:rFonts w:ascii="Times New Roman" w:hAnsi="Times New Roman"/>
          <w:sz w:val="28"/>
          <w:szCs w:val="24"/>
          <w:rPrChange w:id="48" w:author="Windows User" w:date="2019-04-25T10:22:00Z">
            <w:rPr>
              <w:rFonts w:ascii="Times New Roman" w:hAnsi="Times New Roman"/>
              <w:color w:val="FF0000"/>
              <w:sz w:val="28"/>
              <w:szCs w:val="24"/>
            </w:rPr>
          </w:rPrChange>
        </w:rPr>
        <w:t xml:space="preserve">nedeterminată sau </w:t>
      </w:r>
      <w:r w:rsidRPr="002C2F01">
        <w:rPr>
          <w:rFonts w:ascii="Times New Roman" w:hAnsi="Times New Roman"/>
          <w:sz w:val="28"/>
          <w:szCs w:val="24"/>
          <w:rPrChange w:id="49" w:author="Windows User" w:date="2019-04-25T10:22:00Z">
            <w:rPr>
              <w:rFonts w:ascii="Times New Roman" w:hAnsi="Times New Roman"/>
              <w:color w:val="FF0000"/>
              <w:sz w:val="28"/>
              <w:szCs w:val="24"/>
            </w:rPr>
          </w:rPrChange>
        </w:rPr>
        <w:t xml:space="preserve">determinată </w:t>
      </w:r>
      <w:r w:rsidR="00B41426" w:rsidRPr="002C2F01">
        <w:rPr>
          <w:rFonts w:ascii="Times New Roman" w:hAnsi="Times New Roman"/>
          <w:sz w:val="28"/>
          <w:szCs w:val="24"/>
          <w:rPrChange w:id="50" w:author="Windows User" w:date="2019-04-25T10:22:00Z">
            <w:rPr>
              <w:rFonts w:ascii="Times New Roman" w:hAnsi="Times New Roman"/>
              <w:color w:val="FF0000"/>
              <w:sz w:val="28"/>
              <w:szCs w:val="24"/>
            </w:rPr>
          </w:rPrChange>
        </w:rPr>
        <w:t xml:space="preserve">pe o perioadă care să acopere perioada proiectului plus minim 6 luni de la terminarea acestuia. </w:t>
      </w:r>
    </w:p>
    <w:p w:rsidR="0081171C" w:rsidRPr="002C2F01" w:rsidRDefault="0081171C" w:rsidP="0081171C">
      <w:pPr>
        <w:spacing w:after="120" w:line="240" w:lineRule="auto"/>
        <w:jc w:val="both"/>
        <w:rPr>
          <w:rFonts w:ascii="Times New Roman" w:hAnsi="Times New Roman" w:cs="Times New Roman"/>
          <w:b/>
          <w:sz w:val="28"/>
          <w:szCs w:val="28"/>
        </w:rPr>
      </w:pPr>
    </w:p>
    <w:p w:rsidR="0081171C" w:rsidRPr="002C2F01" w:rsidRDefault="00CD1405" w:rsidP="00F02097">
      <w:pPr>
        <w:spacing w:after="120" w:line="240" w:lineRule="auto"/>
        <w:jc w:val="both"/>
        <w:rPr>
          <w:rFonts w:ascii="Times New Roman" w:hAnsi="Times New Roman" w:cs="Times New Roman"/>
          <w:b/>
          <w:sz w:val="28"/>
          <w:szCs w:val="28"/>
        </w:rPr>
      </w:pPr>
      <w:r w:rsidRPr="002C2F01">
        <w:rPr>
          <w:rFonts w:ascii="Times New Roman" w:hAnsi="Times New Roman" w:cs="Times New Roman"/>
          <w:b/>
          <w:sz w:val="28"/>
          <w:szCs w:val="28"/>
        </w:rPr>
        <w:lastRenderedPageBreak/>
        <w:t>V</w:t>
      </w:r>
      <w:r w:rsidR="00F02097" w:rsidRPr="002C2F01">
        <w:rPr>
          <w:rFonts w:ascii="Times New Roman" w:hAnsi="Times New Roman" w:cs="Times New Roman"/>
          <w:b/>
          <w:sz w:val="28"/>
          <w:szCs w:val="28"/>
        </w:rPr>
        <w:t xml:space="preserve">.4. </w:t>
      </w:r>
      <w:r w:rsidR="0081171C" w:rsidRPr="002C2F01">
        <w:rPr>
          <w:rFonts w:ascii="Times New Roman" w:hAnsi="Times New Roman" w:cs="Times New Roman"/>
          <w:b/>
          <w:sz w:val="28"/>
          <w:szCs w:val="28"/>
        </w:rPr>
        <w:t>Echipa de proiect va fi formată din:</w:t>
      </w:r>
    </w:p>
    <w:p w:rsidR="0081171C" w:rsidRPr="002C2F01" w:rsidRDefault="0081171C" w:rsidP="0081171C">
      <w:pPr>
        <w:pStyle w:val="ListParagraph"/>
        <w:numPr>
          <w:ilvl w:val="0"/>
          <w:numId w:val="10"/>
        </w:numPr>
        <w:spacing w:after="120" w:line="240" w:lineRule="auto"/>
        <w:ind w:left="426"/>
        <w:jc w:val="both"/>
        <w:rPr>
          <w:rFonts w:ascii="Times New Roman" w:hAnsi="Times New Roman" w:cs="Times New Roman"/>
          <w:sz w:val="28"/>
          <w:szCs w:val="28"/>
        </w:rPr>
      </w:pPr>
      <w:r w:rsidRPr="002C2F01">
        <w:rPr>
          <w:rFonts w:ascii="Times New Roman" w:hAnsi="Times New Roman" w:cs="Times New Roman"/>
          <w:sz w:val="28"/>
          <w:szCs w:val="28"/>
        </w:rPr>
        <w:t>Directorul de proiect</w:t>
      </w:r>
    </w:p>
    <w:p w:rsidR="0081171C" w:rsidRPr="002C2F01" w:rsidRDefault="0081171C" w:rsidP="0081171C">
      <w:pPr>
        <w:pStyle w:val="ListParagraph"/>
        <w:numPr>
          <w:ilvl w:val="0"/>
          <w:numId w:val="10"/>
        </w:numPr>
        <w:spacing w:after="120" w:line="240" w:lineRule="auto"/>
        <w:ind w:left="426"/>
        <w:jc w:val="both"/>
        <w:rPr>
          <w:rFonts w:ascii="Times New Roman" w:hAnsi="Times New Roman" w:cs="Times New Roman"/>
          <w:sz w:val="28"/>
          <w:szCs w:val="28"/>
        </w:rPr>
      </w:pPr>
      <w:r w:rsidRPr="002C2F01">
        <w:rPr>
          <w:rFonts w:ascii="Times New Roman" w:hAnsi="Times New Roman" w:cs="Times New Roman"/>
          <w:sz w:val="28"/>
          <w:szCs w:val="28"/>
        </w:rPr>
        <w:t xml:space="preserve">Membrii în echipă – maxim 5 cercetători cu expertiză în domeniu sau 7 cercetători, în cazul în care echipa include și tineri sub 35 de ani. </w:t>
      </w:r>
    </w:p>
    <w:p w:rsidR="0081171C" w:rsidRPr="002C2F01" w:rsidRDefault="0081171C" w:rsidP="0081171C">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 xml:space="preserve">În cazul în care </w:t>
      </w:r>
      <w:proofErr w:type="spellStart"/>
      <w:r w:rsidRPr="002C2F01">
        <w:rPr>
          <w:rFonts w:ascii="Times New Roman" w:hAnsi="Times New Roman" w:cs="Times New Roman"/>
          <w:sz w:val="28"/>
          <w:szCs w:val="28"/>
        </w:rPr>
        <w:t>aplicantul</w:t>
      </w:r>
      <w:proofErr w:type="spellEnd"/>
      <w:r w:rsidRPr="002C2F01">
        <w:rPr>
          <w:rFonts w:ascii="Times New Roman" w:hAnsi="Times New Roman" w:cs="Times New Roman"/>
          <w:sz w:val="28"/>
          <w:szCs w:val="28"/>
        </w:rPr>
        <w:t xml:space="preserve"> este un cercetător individual, componența echipei de proiect poate include membrii în echipă, care se vor asocia cu directorul de proiect pe bază de voluntariat.</w:t>
      </w:r>
    </w:p>
    <w:p w:rsidR="00F02097" w:rsidRPr="002C2F01" w:rsidRDefault="00F02097" w:rsidP="0081171C">
      <w:pPr>
        <w:spacing w:after="120" w:line="240" w:lineRule="auto"/>
        <w:jc w:val="both"/>
        <w:rPr>
          <w:rFonts w:ascii="Times New Roman" w:hAnsi="Times New Roman" w:cs="Times New Roman"/>
          <w:sz w:val="28"/>
          <w:szCs w:val="28"/>
        </w:rPr>
      </w:pPr>
    </w:p>
    <w:p w:rsidR="00275527" w:rsidRPr="002C2F01" w:rsidRDefault="00275527" w:rsidP="0081171C">
      <w:pPr>
        <w:spacing w:after="120" w:line="240" w:lineRule="auto"/>
        <w:jc w:val="both"/>
        <w:rPr>
          <w:rFonts w:ascii="Times New Roman" w:hAnsi="Times New Roman" w:cs="Times New Roman"/>
          <w:sz w:val="28"/>
          <w:szCs w:val="28"/>
        </w:rPr>
      </w:pPr>
    </w:p>
    <w:p w:rsidR="0040276E" w:rsidRPr="002C2F01" w:rsidRDefault="006A4F63" w:rsidP="00CD1405">
      <w:pPr>
        <w:spacing w:after="120" w:line="240" w:lineRule="auto"/>
        <w:ind w:firstLine="708"/>
        <w:jc w:val="both"/>
        <w:rPr>
          <w:rFonts w:ascii="Times New Roman" w:hAnsi="Times New Roman" w:cs="Times New Roman"/>
          <w:b/>
          <w:sz w:val="28"/>
          <w:szCs w:val="28"/>
        </w:rPr>
      </w:pPr>
      <w:r w:rsidRPr="002C2F01">
        <w:rPr>
          <w:rFonts w:ascii="Times New Roman" w:hAnsi="Times New Roman" w:cs="Times New Roman"/>
          <w:b/>
          <w:sz w:val="28"/>
          <w:szCs w:val="28"/>
        </w:rPr>
        <w:t>VI. CHELTUIELI ELIGIBILE</w:t>
      </w:r>
    </w:p>
    <w:p w:rsidR="00B74855" w:rsidRPr="002C2F01" w:rsidRDefault="00B74855" w:rsidP="00F1291D">
      <w:pPr>
        <w:spacing w:after="120" w:line="240" w:lineRule="auto"/>
        <w:jc w:val="both"/>
        <w:rPr>
          <w:rFonts w:ascii="Times New Roman" w:hAnsi="Times New Roman" w:cs="Times New Roman"/>
          <w:i/>
          <w:sz w:val="28"/>
          <w:szCs w:val="28"/>
        </w:rPr>
      </w:pPr>
      <w:r w:rsidRPr="002C2F01">
        <w:rPr>
          <w:rFonts w:ascii="Times New Roman" w:hAnsi="Times New Roman" w:cs="Times New Roman"/>
          <w:i/>
          <w:sz w:val="28"/>
          <w:szCs w:val="28"/>
        </w:rPr>
        <w:t xml:space="preserve">1) Cheltuieli eligibile pentru </w:t>
      </w:r>
      <w:r w:rsidR="0043405D" w:rsidRPr="002C2F01">
        <w:rPr>
          <w:rFonts w:ascii="Times New Roman" w:hAnsi="Times New Roman" w:cs="Times New Roman"/>
          <w:i/>
          <w:sz w:val="28"/>
          <w:szCs w:val="28"/>
        </w:rPr>
        <w:t>persoanele juridice</w:t>
      </w:r>
    </w:p>
    <w:p w:rsidR="00B74855" w:rsidRPr="002C2F01" w:rsidRDefault="00B74855" w:rsidP="00F1291D">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 xml:space="preserve">- salarii, contribuții si impozite aferente (fără depășirea plafoanelor pentru </w:t>
      </w:r>
      <w:r w:rsidR="00F02097" w:rsidRPr="002C2F01">
        <w:rPr>
          <w:rFonts w:ascii="Times New Roman" w:hAnsi="Times New Roman" w:cs="Times New Roman"/>
          <w:sz w:val="28"/>
          <w:szCs w:val="28"/>
        </w:rPr>
        <w:t xml:space="preserve">salarizarea personalului care lucrează în </w:t>
      </w:r>
      <w:r w:rsidRPr="002C2F01">
        <w:rPr>
          <w:rFonts w:ascii="Times New Roman" w:hAnsi="Times New Roman" w:cs="Times New Roman"/>
          <w:sz w:val="28"/>
          <w:szCs w:val="28"/>
        </w:rPr>
        <w:t xml:space="preserve">cercetare </w:t>
      </w:r>
      <w:r w:rsidR="00F02097" w:rsidRPr="002C2F01">
        <w:rPr>
          <w:rFonts w:ascii="Times New Roman" w:hAnsi="Times New Roman" w:cs="Times New Roman"/>
          <w:sz w:val="28"/>
          <w:szCs w:val="28"/>
        </w:rPr>
        <w:t xml:space="preserve">prevăzute </w:t>
      </w:r>
      <w:r w:rsidRPr="002C2F01">
        <w:rPr>
          <w:rFonts w:ascii="Times New Roman" w:hAnsi="Times New Roman" w:cs="Times New Roman"/>
          <w:sz w:val="28"/>
          <w:szCs w:val="28"/>
        </w:rPr>
        <w:t>în HG nr. 8/2018)</w:t>
      </w:r>
      <w:r w:rsidR="00B41426" w:rsidRPr="002C2F01">
        <w:rPr>
          <w:rFonts w:ascii="Times New Roman" w:hAnsi="Times New Roman" w:cs="Times New Roman"/>
          <w:sz w:val="28"/>
          <w:szCs w:val="28"/>
        </w:rPr>
        <w:t xml:space="preserve"> </w:t>
      </w:r>
      <w:r w:rsidR="00B41426" w:rsidRPr="002C2F01">
        <w:rPr>
          <w:rFonts w:ascii="Times New Roman" w:hAnsi="Times New Roman" w:cs="Times New Roman"/>
          <w:sz w:val="28"/>
          <w:szCs w:val="28"/>
          <w:rPrChange w:id="51" w:author="Windows User" w:date="2019-04-25T10:22:00Z">
            <w:rPr>
              <w:rFonts w:ascii="Times New Roman" w:hAnsi="Times New Roman" w:cs="Times New Roman"/>
              <w:color w:val="FF0000"/>
              <w:sz w:val="28"/>
              <w:szCs w:val="28"/>
            </w:rPr>
          </w:rPrChange>
        </w:rPr>
        <w:t>sau burse</w:t>
      </w:r>
      <w:r w:rsidR="00287F1F" w:rsidRPr="002C2F01">
        <w:rPr>
          <w:rFonts w:ascii="Times New Roman" w:hAnsi="Times New Roman" w:cs="Times New Roman"/>
          <w:sz w:val="28"/>
          <w:szCs w:val="28"/>
        </w:rPr>
        <w:t xml:space="preserve">. Beneficiarii acestora trebuie să aibă reședința sau domiciliul în </w:t>
      </w:r>
      <w:proofErr w:type="spellStart"/>
      <w:r w:rsidR="00287F1F" w:rsidRPr="002C2F01">
        <w:rPr>
          <w:rFonts w:ascii="Times New Roman" w:hAnsi="Times New Roman" w:cs="Times New Roman"/>
          <w:sz w:val="28"/>
          <w:szCs w:val="28"/>
        </w:rPr>
        <w:t>Tîrgu</w:t>
      </w:r>
      <w:proofErr w:type="spellEnd"/>
      <w:r w:rsidR="00287F1F" w:rsidRPr="002C2F01">
        <w:rPr>
          <w:rFonts w:ascii="Times New Roman" w:hAnsi="Times New Roman" w:cs="Times New Roman"/>
          <w:sz w:val="28"/>
          <w:szCs w:val="28"/>
        </w:rPr>
        <w:t xml:space="preserve"> Mureș.</w:t>
      </w:r>
    </w:p>
    <w:p w:rsidR="00287F1F" w:rsidRPr="00324386" w:rsidRDefault="00B74855" w:rsidP="00287F1F">
      <w:pPr>
        <w:spacing w:after="120" w:line="240" w:lineRule="auto"/>
        <w:jc w:val="both"/>
        <w:rPr>
          <w:rFonts w:ascii="Times New Roman" w:hAnsi="Times New Roman" w:cs="Times New Roman"/>
          <w:sz w:val="28"/>
          <w:szCs w:val="28"/>
        </w:rPr>
      </w:pPr>
      <w:r w:rsidRPr="00324386">
        <w:rPr>
          <w:rFonts w:ascii="Times New Roman" w:hAnsi="Times New Roman" w:cs="Times New Roman"/>
          <w:sz w:val="28"/>
          <w:szCs w:val="28"/>
        </w:rPr>
        <w:t>- achiziționarea de reactivi, consumabile și materii prime pentru cercetare</w:t>
      </w:r>
      <w:r w:rsidR="00287F1F" w:rsidRPr="00324386">
        <w:rPr>
          <w:rFonts w:ascii="Times New Roman" w:hAnsi="Times New Roman" w:cs="Times New Roman"/>
          <w:sz w:val="28"/>
          <w:szCs w:val="28"/>
        </w:rPr>
        <w:t xml:space="preserve">. Acestea </w:t>
      </w:r>
      <w:r w:rsidR="00287F1F" w:rsidRPr="00324386">
        <w:rPr>
          <w:rFonts w:ascii="Times New Roman" w:hAnsi="Times New Roman"/>
          <w:sz w:val="28"/>
          <w:szCs w:val="28"/>
        </w:rPr>
        <w:t xml:space="preserve">vor fi utilizate în cadrul organizațiilor sau colectivelor de cercetare active în municipiul </w:t>
      </w:r>
      <w:proofErr w:type="spellStart"/>
      <w:r w:rsidR="00287F1F" w:rsidRPr="00324386">
        <w:rPr>
          <w:rFonts w:ascii="Times New Roman" w:hAnsi="Times New Roman"/>
          <w:sz w:val="28"/>
          <w:szCs w:val="28"/>
        </w:rPr>
        <w:t>Tîrgu</w:t>
      </w:r>
      <w:proofErr w:type="spellEnd"/>
      <w:r w:rsidR="00287F1F" w:rsidRPr="00324386">
        <w:rPr>
          <w:rFonts w:ascii="Times New Roman" w:hAnsi="Times New Roman"/>
          <w:sz w:val="28"/>
          <w:szCs w:val="28"/>
        </w:rPr>
        <w:t xml:space="preserve"> Mureș </w:t>
      </w:r>
      <w:r w:rsidR="00287F1F" w:rsidRPr="00324386">
        <w:rPr>
          <w:rFonts w:ascii="Times New Roman" w:hAnsi="Times New Roman" w:cs="Times New Roman"/>
          <w:sz w:val="28"/>
          <w:szCs w:val="28"/>
        </w:rPr>
        <w:t xml:space="preserve">sau în zona metropolitană a Municipiului </w:t>
      </w:r>
      <w:proofErr w:type="spellStart"/>
      <w:r w:rsidR="00287F1F" w:rsidRPr="00324386">
        <w:rPr>
          <w:rFonts w:ascii="Times New Roman" w:hAnsi="Times New Roman" w:cs="Times New Roman"/>
          <w:sz w:val="28"/>
          <w:szCs w:val="28"/>
        </w:rPr>
        <w:t>Tîrgu</w:t>
      </w:r>
      <w:proofErr w:type="spellEnd"/>
      <w:r w:rsidR="00287F1F" w:rsidRPr="00324386">
        <w:rPr>
          <w:rFonts w:ascii="Times New Roman" w:hAnsi="Times New Roman" w:cs="Times New Roman"/>
          <w:sz w:val="28"/>
          <w:szCs w:val="28"/>
        </w:rPr>
        <w:t xml:space="preserve"> Mureș.</w:t>
      </w:r>
    </w:p>
    <w:p w:rsidR="00B41426" w:rsidRPr="002C2F01" w:rsidRDefault="00B74855" w:rsidP="00287F1F">
      <w:pPr>
        <w:spacing w:after="120" w:line="240" w:lineRule="auto"/>
        <w:jc w:val="both"/>
        <w:rPr>
          <w:rFonts w:ascii="Times New Roman" w:hAnsi="Times New Roman"/>
          <w:sz w:val="28"/>
          <w:szCs w:val="28"/>
          <w:rPrChange w:id="52" w:author="Windows User" w:date="2019-04-25T10:23:00Z">
            <w:rPr>
              <w:rFonts w:ascii="Times New Roman" w:hAnsi="Times New Roman"/>
              <w:color w:val="FF0000"/>
              <w:sz w:val="28"/>
              <w:szCs w:val="28"/>
            </w:rPr>
          </w:rPrChange>
        </w:rPr>
      </w:pPr>
      <w:r w:rsidRPr="002C2F01">
        <w:rPr>
          <w:rFonts w:ascii="Times New Roman" w:hAnsi="Times New Roman" w:cs="Times New Roman"/>
          <w:sz w:val="28"/>
          <w:szCs w:val="28"/>
          <w:rPrChange w:id="53" w:author="Windows User" w:date="2019-04-25T10:23:00Z">
            <w:rPr>
              <w:rFonts w:ascii="Times New Roman" w:hAnsi="Times New Roman" w:cs="Times New Roman"/>
              <w:color w:val="FF0000"/>
              <w:sz w:val="28"/>
              <w:szCs w:val="28"/>
            </w:rPr>
          </w:rPrChange>
        </w:rPr>
        <w:t xml:space="preserve">- cheltuieli pentru achiziția de obiecte de inventar, în măsura </w:t>
      </w:r>
      <w:ins w:id="54" w:author="BL" w:date="2019-04-22T09:14:00Z">
        <w:r w:rsidR="002447A2" w:rsidRPr="002C2F01">
          <w:rPr>
            <w:rFonts w:ascii="Times New Roman" w:hAnsi="Times New Roman"/>
            <w:color w:val="0070C0"/>
            <w:sz w:val="28"/>
            <w:szCs w:val="28"/>
            <w:rPrChange w:id="55" w:author="Windows User" w:date="2019-04-25T10:23:00Z">
              <w:rPr>
                <w:rFonts w:ascii="Times New Roman" w:hAnsi="Times New Roman"/>
                <w:color w:val="FF0000"/>
                <w:sz w:val="28"/>
                <w:szCs w:val="28"/>
              </w:rPr>
            </w:rPrChange>
          </w:rPr>
          <w:t>în care se dovedește în descrierea proiectului necesitatea</w:t>
        </w:r>
        <w:r w:rsidR="002447A2">
          <w:rPr>
            <w:rFonts w:ascii="Times New Roman" w:hAnsi="Times New Roman"/>
            <w:color w:val="FF0000"/>
            <w:sz w:val="28"/>
            <w:szCs w:val="28"/>
          </w:rPr>
          <w:t xml:space="preserve"> </w:t>
        </w:r>
      </w:ins>
      <w:del w:id="56" w:author="BL" w:date="2019-04-22T09:14:00Z">
        <w:r w:rsidRPr="002C2F01" w:rsidDel="002447A2">
          <w:rPr>
            <w:rFonts w:ascii="Times New Roman" w:hAnsi="Times New Roman" w:cs="Times New Roman"/>
            <w:sz w:val="28"/>
            <w:szCs w:val="28"/>
            <w:rPrChange w:id="57" w:author="Windows User" w:date="2019-04-25T10:23:00Z">
              <w:rPr>
                <w:rFonts w:ascii="Times New Roman" w:hAnsi="Times New Roman" w:cs="Times New Roman"/>
                <w:color w:val="FF0000"/>
                <w:sz w:val="28"/>
                <w:szCs w:val="28"/>
              </w:rPr>
            </w:rPrChange>
          </w:rPr>
          <w:delText xml:space="preserve">și pe durata </w:delText>
        </w:r>
      </w:del>
      <w:r w:rsidRPr="002C2F01">
        <w:rPr>
          <w:rFonts w:ascii="Times New Roman" w:hAnsi="Times New Roman" w:cs="Times New Roman"/>
          <w:sz w:val="28"/>
          <w:szCs w:val="28"/>
          <w:rPrChange w:id="58" w:author="Windows User" w:date="2019-04-25T10:23:00Z">
            <w:rPr>
              <w:rFonts w:ascii="Times New Roman" w:hAnsi="Times New Roman" w:cs="Times New Roman"/>
              <w:color w:val="FF0000"/>
              <w:sz w:val="28"/>
              <w:szCs w:val="28"/>
            </w:rPr>
          </w:rPrChange>
        </w:rPr>
        <w:t>utilizării acestora în cadrul proiectului de cercetare</w:t>
      </w:r>
      <w:r w:rsidR="0043405D" w:rsidRPr="002C2F01">
        <w:rPr>
          <w:rFonts w:ascii="Times New Roman" w:hAnsi="Times New Roman" w:cs="Times New Roman"/>
          <w:sz w:val="28"/>
          <w:szCs w:val="28"/>
          <w:rPrChange w:id="59" w:author="Windows User" w:date="2019-04-25T10:23:00Z">
            <w:rPr>
              <w:rFonts w:ascii="Times New Roman" w:hAnsi="Times New Roman" w:cs="Times New Roman"/>
              <w:color w:val="FF0000"/>
              <w:sz w:val="28"/>
              <w:szCs w:val="28"/>
            </w:rPr>
          </w:rPrChange>
        </w:rPr>
        <w:t xml:space="preserve">. </w:t>
      </w:r>
      <w:r w:rsidR="0043405D" w:rsidRPr="002C2F01">
        <w:rPr>
          <w:rFonts w:ascii="Times New Roman" w:hAnsi="Times New Roman"/>
          <w:sz w:val="28"/>
          <w:szCs w:val="28"/>
          <w:rPrChange w:id="60" w:author="Windows User" w:date="2019-04-25T10:23:00Z">
            <w:rPr>
              <w:rFonts w:ascii="Times New Roman" w:hAnsi="Times New Roman"/>
              <w:color w:val="FF0000"/>
              <w:sz w:val="28"/>
              <w:szCs w:val="28"/>
            </w:rPr>
          </w:rPrChange>
        </w:rPr>
        <w:t>N</w:t>
      </w:r>
      <w:r w:rsidR="0043405D" w:rsidRPr="002C2F01">
        <w:rPr>
          <w:rFonts w:ascii="Times New Roman" w:hAnsi="Times New Roman" w:cs="Times New Roman"/>
          <w:sz w:val="28"/>
          <w:szCs w:val="28"/>
          <w:rPrChange w:id="61" w:author="Windows User" w:date="2019-04-25T10:23:00Z">
            <w:rPr>
              <w:rFonts w:ascii="Times New Roman" w:hAnsi="Times New Roman" w:cs="Times New Roman"/>
              <w:color w:val="FF0000"/>
              <w:sz w:val="28"/>
              <w:szCs w:val="28"/>
            </w:rPr>
          </w:rPrChange>
        </w:rPr>
        <w:t>u se acordă finanț</w:t>
      </w:r>
      <w:r w:rsidR="0043405D" w:rsidRPr="002C2F01">
        <w:rPr>
          <w:rFonts w:ascii="Times New Roman" w:hAnsi="Times New Roman"/>
          <w:sz w:val="28"/>
          <w:szCs w:val="28"/>
          <w:rPrChange w:id="62" w:author="Windows User" w:date="2019-04-25T10:23:00Z">
            <w:rPr>
              <w:rFonts w:ascii="Times New Roman" w:hAnsi="Times New Roman"/>
              <w:color w:val="FF0000"/>
              <w:sz w:val="28"/>
              <w:szCs w:val="28"/>
            </w:rPr>
          </w:rPrChange>
        </w:rPr>
        <w:t>are</w:t>
      </w:r>
      <w:r w:rsidR="0043405D" w:rsidRPr="002C2F01">
        <w:rPr>
          <w:rFonts w:ascii="Times New Roman" w:hAnsi="Times New Roman" w:cs="Times New Roman"/>
          <w:sz w:val="28"/>
          <w:szCs w:val="28"/>
          <w:rPrChange w:id="63" w:author="Windows User" w:date="2019-04-25T10:23:00Z">
            <w:rPr>
              <w:rFonts w:ascii="Times New Roman" w:hAnsi="Times New Roman" w:cs="Times New Roman"/>
              <w:color w:val="FF0000"/>
              <w:sz w:val="28"/>
              <w:szCs w:val="28"/>
            </w:rPr>
          </w:rPrChange>
        </w:rPr>
        <w:t xml:space="preserve"> nerambursabil</w:t>
      </w:r>
      <w:r w:rsidR="0043405D" w:rsidRPr="002C2F01">
        <w:rPr>
          <w:rFonts w:ascii="Times New Roman" w:hAnsi="Times New Roman"/>
          <w:sz w:val="28"/>
          <w:szCs w:val="28"/>
          <w:rPrChange w:id="64" w:author="Windows User" w:date="2019-04-25T10:23:00Z">
            <w:rPr>
              <w:rFonts w:ascii="Times New Roman" w:hAnsi="Times New Roman"/>
              <w:color w:val="FF0000"/>
              <w:sz w:val="28"/>
              <w:szCs w:val="28"/>
            </w:rPr>
          </w:rPrChange>
        </w:rPr>
        <w:t>ă</w:t>
      </w:r>
      <w:r w:rsidR="0043405D" w:rsidRPr="002C2F01">
        <w:rPr>
          <w:rFonts w:ascii="Times New Roman" w:hAnsi="Times New Roman" w:cs="Times New Roman"/>
          <w:sz w:val="28"/>
          <w:szCs w:val="28"/>
          <w:rPrChange w:id="65" w:author="Windows User" w:date="2019-04-25T10:23:00Z">
            <w:rPr>
              <w:rFonts w:ascii="Times New Roman" w:hAnsi="Times New Roman" w:cs="Times New Roman"/>
              <w:color w:val="FF0000"/>
              <w:sz w:val="28"/>
              <w:szCs w:val="28"/>
            </w:rPr>
          </w:rPrChange>
        </w:rPr>
        <w:t xml:space="preserve"> pentru activități ce presupun dezvoltarea</w:t>
      </w:r>
      <w:r w:rsidR="00162313" w:rsidRPr="002C2F01">
        <w:rPr>
          <w:rFonts w:ascii="Times New Roman" w:hAnsi="Times New Roman" w:cs="Times New Roman"/>
          <w:sz w:val="28"/>
          <w:szCs w:val="28"/>
          <w:rPrChange w:id="66" w:author="Windows User" w:date="2019-04-25T10:23:00Z">
            <w:rPr>
              <w:rFonts w:ascii="Times New Roman" w:hAnsi="Times New Roman" w:cs="Times New Roman"/>
              <w:color w:val="FF0000"/>
              <w:sz w:val="28"/>
              <w:szCs w:val="28"/>
            </w:rPr>
          </w:rPrChange>
        </w:rPr>
        <w:t xml:space="preserve"> infrastructurii solicitantului (clădiri, autovehicule, </w:t>
      </w:r>
      <w:r w:rsidR="00B41426" w:rsidRPr="002C2F01">
        <w:rPr>
          <w:rFonts w:ascii="Times New Roman" w:hAnsi="Times New Roman" w:cs="Times New Roman"/>
          <w:sz w:val="28"/>
          <w:szCs w:val="28"/>
          <w:rPrChange w:id="67" w:author="Windows User" w:date="2019-04-25T10:23:00Z">
            <w:rPr>
              <w:rFonts w:ascii="Times New Roman" w:hAnsi="Times New Roman" w:cs="Times New Roman"/>
              <w:color w:val="FF0000"/>
              <w:sz w:val="28"/>
              <w:szCs w:val="28"/>
            </w:rPr>
          </w:rPrChange>
        </w:rPr>
        <w:t xml:space="preserve">echipamente, </w:t>
      </w:r>
      <w:proofErr w:type="spellStart"/>
      <w:r w:rsidR="00162313" w:rsidRPr="002C2F01">
        <w:rPr>
          <w:rFonts w:ascii="Times New Roman" w:hAnsi="Times New Roman" w:cs="Times New Roman"/>
          <w:sz w:val="28"/>
          <w:szCs w:val="28"/>
          <w:rPrChange w:id="68" w:author="Windows User" w:date="2019-04-25T10:23:00Z">
            <w:rPr>
              <w:rFonts w:ascii="Times New Roman" w:hAnsi="Times New Roman" w:cs="Times New Roman"/>
              <w:color w:val="FF0000"/>
              <w:sz w:val="28"/>
              <w:szCs w:val="28"/>
            </w:rPr>
          </w:rPrChange>
        </w:rPr>
        <w:t>etc</w:t>
      </w:r>
      <w:proofErr w:type="spellEnd"/>
      <w:r w:rsidR="00162313" w:rsidRPr="002C2F01">
        <w:rPr>
          <w:rFonts w:ascii="Times New Roman" w:hAnsi="Times New Roman" w:cs="Times New Roman"/>
          <w:sz w:val="28"/>
          <w:szCs w:val="28"/>
          <w:rPrChange w:id="69" w:author="Windows User" w:date="2019-04-25T10:23:00Z">
            <w:rPr>
              <w:rFonts w:ascii="Times New Roman" w:hAnsi="Times New Roman" w:cs="Times New Roman"/>
              <w:color w:val="FF0000"/>
              <w:sz w:val="28"/>
              <w:szCs w:val="28"/>
            </w:rPr>
          </w:rPrChange>
        </w:rPr>
        <w:t>)</w:t>
      </w:r>
      <w:r w:rsidR="0043405D" w:rsidRPr="002C2F01">
        <w:rPr>
          <w:rFonts w:ascii="Times New Roman" w:hAnsi="Times New Roman" w:cs="Times New Roman"/>
          <w:sz w:val="28"/>
          <w:szCs w:val="28"/>
          <w:rPrChange w:id="70" w:author="Windows User" w:date="2019-04-25T10:23:00Z">
            <w:rPr>
              <w:rFonts w:ascii="Times New Roman" w:hAnsi="Times New Roman" w:cs="Times New Roman"/>
              <w:color w:val="FF0000"/>
              <w:sz w:val="28"/>
              <w:szCs w:val="28"/>
            </w:rPr>
          </w:rPrChange>
        </w:rPr>
        <w:t>.</w:t>
      </w:r>
      <w:r w:rsidR="00287F1F" w:rsidRPr="002C2F01">
        <w:rPr>
          <w:rFonts w:ascii="Times New Roman" w:hAnsi="Times New Roman" w:cs="Times New Roman"/>
          <w:sz w:val="28"/>
          <w:szCs w:val="28"/>
          <w:rPrChange w:id="71" w:author="Windows User" w:date="2019-04-25T10:23:00Z">
            <w:rPr>
              <w:rFonts w:ascii="Times New Roman" w:hAnsi="Times New Roman" w:cs="Times New Roman"/>
              <w:color w:val="FF0000"/>
              <w:sz w:val="28"/>
              <w:szCs w:val="28"/>
            </w:rPr>
          </w:rPrChange>
        </w:rPr>
        <w:t xml:space="preserve"> </w:t>
      </w:r>
      <w:r w:rsidR="00B41426" w:rsidRPr="002C2F01">
        <w:rPr>
          <w:rFonts w:ascii="Times New Roman" w:hAnsi="Times New Roman" w:cs="Times New Roman"/>
          <w:sz w:val="28"/>
          <w:szCs w:val="28"/>
          <w:rPrChange w:id="72" w:author="Windows User" w:date="2019-04-25T10:23:00Z">
            <w:rPr>
              <w:rFonts w:ascii="Times New Roman" w:hAnsi="Times New Roman" w:cs="Times New Roman"/>
              <w:color w:val="FF0000"/>
              <w:sz w:val="28"/>
              <w:szCs w:val="28"/>
            </w:rPr>
          </w:rPrChange>
        </w:rPr>
        <w:t>Obiectele de inventar</w:t>
      </w:r>
      <w:r w:rsidR="00287F1F" w:rsidRPr="002C2F01">
        <w:rPr>
          <w:rFonts w:ascii="Times New Roman" w:hAnsi="Times New Roman"/>
          <w:sz w:val="28"/>
          <w:szCs w:val="28"/>
          <w:rPrChange w:id="73" w:author="Windows User" w:date="2019-04-25T10:23:00Z">
            <w:rPr>
              <w:rFonts w:ascii="Times New Roman" w:hAnsi="Times New Roman"/>
              <w:color w:val="FF0000"/>
              <w:sz w:val="28"/>
              <w:szCs w:val="28"/>
            </w:rPr>
          </w:rPrChange>
        </w:rPr>
        <w:t xml:space="preserve"> achiziționate vor fi evidențiate în patrimoniul </w:t>
      </w:r>
      <w:r w:rsidR="00B41426" w:rsidRPr="002C2F01">
        <w:rPr>
          <w:rFonts w:ascii="Times New Roman" w:hAnsi="Times New Roman"/>
          <w:sz w:val="28"/>
          <w:szCs w:val="28"/>
          <w:rPrChange w:id="74" w:author="Windows User" w:date="2019-04-25T10:23:00Z">
            <w:rPr>
              <w:rFonts w:ascii="Times New Roman" w:hAnsi="Times New Roman"/>
              <w:color w:val="FF0000"/>
              <w:sz w:val="28"/>
              <w:szCs w:val="28"/>
            </w:rPr>
          </w:rPrChange>
        </w:rPr>
        <w:t>beneficiarului.</w:t>
      </w:r>
    </w:p>
    <w:p w:rsidR="00EE2199" w:rsidRPr="00324386" w:rsidRDefault="00B74855" w:rsidP="00EE2199">
      <w:pPr>
        <w:spacing w:after="120" w:line="240" w:lineRule="auto"/>
        <w:jc w:val="both"/>
        <w:rPr>
          <w:rFonts w:ascii="Times New Roman" w:hAnsi="Times New Roman"/>
          <w:sz w:val="28"/>
          <w:szCs w:val="28"/>
        </w:rPr>
      </w:pPr>
      <w:r w:rsidRPr="00324386">
        <w:rPr>
          <w:rFonts w:ascii="Times New Roman" w:hAnsi="Times New Roman" w:cs="Times New Roman"/>
          <w:sz w:val="28"/>
          <w:szCs w:val="28"/>
        </w:rPr>
        <w:t xml:space="preserve">- </w:t>
      </w:r>
      <w:r w:rsidR="00F02097" w:rsidRPr="00324386">
        <w:rPr>
          <w:rFonts w:ascii="Times New Roman" w:hAnsi="Times New Roman" w:cs="Times New Roman"/>
          <w:sz w:val="28"/>
          <w:szCs w:val="28"/>
        </w:rPr>
        <w:t>cheltuieli de deplasare (aferente deplasărilor experților care vor participa la evenimente de diseminare și instru</w:t>
      </w:r>
      <w:r w:rsidR="00287F1F" w:rsidRPr="00324386">
        <w:rPr>
          <w:rFonts w:ascii="Times New Roman" w:hAnsi="Times New Roman" w:cs="Times New Roman"/>
          <w:sz w:val="28"/>
          <w:szCs w:val="28"/>
        </w:rPr>
        <w:t xml:space="preserve">ire în cadrul proiectelor tip </w:t>
      </w:r>
      <w:r w:rsidR="00EE2199" w:rsidRPr="00324386">
        <w:rPr>
          <w:rFonts w:ascii="Times New Roman" w:hAnsi="Times New Roman" w:cs="Times New Roman"/>
          <w:sz w:val="28"/>
          <w:szCs w:val="28"/>
        </w:rPr>
        <w:t>2</w:t>
      </w:r>
      <w:r w:rsidRPr="00324386">
        <w:rPr>
          <w:rFonts w:ascii="Times New Roman" w:hAnsi="Times New Roman" w:cs="Times New Roman"/>
          <w:sz w:val="28"/>
          <w:szCs w:val="28"/>
        </w:rPr>
        <w:t>)</w:t>
      </w:r>
      <w:r w:rsidR="00EE2199" w:rsidRPr="00324386">
        <w:rPr>
          <w:rFonts w:ascii="Times New Roman" w:hAnsi="Times New Roman" w:cs="Times New Roman"/>
          <w:sz w:val="28"/>
          <w:szCs w:val="28"/>
        </w:rPr>
        <w:t>. C</w:t>
      </w:r>
      <w:r w:rsidR="00EE2199" w:rsidRPr="00324386">
        <w:rPr>
          <w:rFonts w:ascii="Times New Roman" w:hAnsi="Times New Roman"/>
          <w:sz w:val="28"/>
          <w:szCs w:val="28"/>
        </w:rPr>
        <w:t xml:space="preserve">heltuielile de deplasare eligibile vor fi direct legate de obiectivele strategice enumerate, astfel fie se referă la cheltuieli unor experți străini care desfășoară activități în municipiul </w:t>
      </w:r>
      <w:proofErr w:type="spellStart"/>
      <w:r w:rsidR="00EE2199" w:rsidRPr="00324386">
        <w:rPr>
          <w:rFonts w:ascii="Times New Roman" w:hAnsi="Times New Roman"/>
          <w:sz w:val="28"/>
          <w:szCs w:val="28"/>
        </w:rPr>
        <w:t>Tîrgu</w:t>
      </w:r>
      <w:proofErr w:type="spellEnd"/>
      <w:r w:rsidR="00EE2199" w:rsidRPr="00324386">
        <w:rPr>
          <w:rFonts w:ascii="Times New Roman" w:hAnsi="Times New Roman"/>
          <w:sz w:val="28"/>
          <w:szCs w:val="28"/>
        </w:rPr>
        <w:t xml:space="preserve"> Mureș, fie la deplasarea unor cercetători din orașul nostru cu scopul de diseminare a unor rezultate științifice obținute în municipiul </w:t>
      </w:r>
      <w:proofErr w:type="spellStart"/>
      <w:r w:rsidR="00EE2199" w:rsidRPr="00324386">
        <w:rPr>
          <w:rFonts w:ascii="Times New Roman" w:hAnsi="Times New Roman"/>
          <w:sz w:val="28"/>
          <w:szCs w:val="28"/>
        </w:rPr>
        <w:t>Tîrgu</w:t>
      </w:r>
      <w:proofErr w:type="spellEnd"/>
      <w:r w:rsidR="00EE2199" w:rsidRPr="00324386">
        <w:rPr>
          <w:rFonts w:ascii="Times New Roman" w:hAnsi="Times New Roman"/>
          <w:sz w:val="28"/>
          <w:szCs w:val="28"/>
        </w:rPr>
        <w:t xml:space="preserve"> Mureș. De asemenea, sunt eligibile și cheltuielile de deplasare care presupun colectarea de date, studiu și informare în străinătate dacă această deplasare are impact direct și nemijlocit la o cercetare ce se implementează în municipiul </w:t>
      </w:r>
      <w:proofErr w:type="spellStart"/>
      <w:r w:rsidR="00EE2199" w:rsidRPr="00324386">
        <w:rPr>
          <w:rFonts w:ascii="Times New Roman" w:hAnsi="Times New Roman"/>
          <w:sz w:val="28"/>
          <w:szCs w:val="28"/>
        </w:rPr>
        <w:t>Tîrgu</w:t>
      </w:r>
      <w:proofErr w:type="spellEnd"/>
      <w:r w:rsidR="00EE2199" w:rsidRPr="00324386">
        <w:rPr>
          <w:rFonts w:ascii="Times New Roman" w:hAnsi="Times New Roman"/>
          <w:sz w:val="28"/>
          <w:szCs w:val="28"/>
        </w:rPr>
        <w:t xml:space="preserve"> Mureș.</w:t>
      </w:r>
    </w:p>
    <w:p w:rsidR="00B74855" w:rsidRPr="00324386" w:rsidRDefault="00B74855" w:rsidP="00F1291D">
      <w:pPr>
        <w:spacing w:after="120" w:line="240" w:lineRule="auto"/>
        <w:jc w:val="both"/>
        <w:rPr>
          <w:rFonts w:ascii="Times New Roman" w:hAnsi="Times New Roman" w:cs="Times New Roman"/>
          <w:sz w:val="28"/>
          <w:szCs w:val="28"/>
        </w:rPr>
      </w:pPr>
      <w:r w:rsidRPr="00324386">
        <w:rPr>
          <w:rFonts w:ascii="Times New Roman" w:hAnsi="Times New Roman" w:cs="Times New Roman"/>
          <w:sz w:val="28"/>
          <w:szCs w:val="28"/>
        </w:rPr>
        <w:t xml:space="preserve">- cheltuieli organizare conferințe (masa, încheiere </w:t>
      </w:r>
      <w:r w:rsidR="00F02097" w:rsidRPr="00324386">
        <w:rPr>
          <w:rFonts w:ascii="Times New Roman" w:hAnsi="Times New Roman" w:cs="Times New Roman"/>
          <w:sz w:val="28"/>
          <w:szCs w:val="28"/>
        </w:rPr>
        <w:t>să</w:t>
      </w:r>
      <w:r w:rsidRPr="00324386">
        <w:rPr>
          <w:rFonts w:ascii="Times New Roman" w:hAnsi="Times New Roman" w:cs="Times New Roman"/>
          <w:sz w:val="28"/>
          <w:szCs w:val="28"/>
        </w:rPr>
        <w:t>li)</w:t>
      </w:r>
      <w:r w:rsidR="00287F1F" w:rsidRPr="00324386">
        <w:rPr>
          <w:rFonts w:ascii="Times New Roman" w:hAnsi="Times New Roman" w:cs="Times New Roman"/>
          <w:sz w:val="28"/>
          <w:szCs w:val="28"/>
        </w:rPr>
        <w:t>. Toate mesele rotunde/</w:t>
      </w:r>
      <w:proofErr w:type="spellStart"/>
      <w:r w:rsidR="00287F1F" w:rsidRPr="00324386">
        <w:rPr>
          <w:rFonts w:ascii="Times New Roman" w:hAnsi="Times New Roman" w:cs="Times New Roman"/>
          <w:sz w:val="28"/>
          <w:szCs w:val="28"/>
        </w:rPr>
        <w:t>workshopurile</w:t>
      </w:r>
      <w:proofErr w:type="spellEnd"/>
      <w:r w:rsidR="00287F1F" w:rsidRPr="00324386">
        <w:rPr>
          <w:rFonts w:ascii="Times New Roman" w:hAnsi="Times New Roman" w:cs="Times New Roman"/>
          <w:sz w:val="28"/>
          <w:szCs w:val="28"/>
        </w:rPr>
        <w:t xml:space="preserve">/conferințele se vor ține în municipiul </w:t>
      </w:r>
      <w:proofErr w:type="spellStart"/>
      <w:r w:rsidR="00287F1F" w:rsidRPr="00324386">
        <w:rPr>
          <w:rFonts w:ascii="Times New Roman" w:hAnsi="Times New Roman" w:cs="Times New Roman"/>
          <w:sz w:val="28"/>
          <w:szCs w:val="28"/>
        </w:rPr>
        <w:t>Tîrgu</w:t>
      </w:r>
      <w:proofErr w:type="spellEnd"/>
      <w:r w:rsidR="00287F1F" w:rsidRPr="00324386">
        <w:rPr>
          <w:rFonts w:ascii="Times New Roman" w:hAnsi="Times New Roman" w:cs="Times New Roman"/>
          <w:sz w:val="28"/>
          <w:szCs w:val="28"/>
        </w:rPr>
        <w:t xml:space="preserve"> Mureș. </w:t>
      </w:r>
    </w:p>
    <w:p w:rsidR="00B74855" w:rsidRPr="00324386" w:rsidRDefault="00B74855" w:rsidP="00F1291D">
      <w:pPr>
        <w:spacing w:after="120" w:line="240" w:lineRule="auto"/>
        <w:jc w:val="both"/>
        <w:rPr>
          <w:rFonts w:ascii="Times New Roman" w:hAnsi="Times New Roman" w:cs="Times New Roman"/>
          <w:sz w:val="28"/>
          <w:szCs w:val="28"/>
        </w:rPr>
      </w:pPr>
      <w:r w:rsidRPr="00324386">
        <w:rPr>
          <w:rFonts w:ascii="Times New Roman" w:hAnsi="Times New Roman" w:cs="Times New Roman"/>
          <w:sz w:val="28"/>
          <w:szCs w:val="28"/>
        </w:rPr>
        <w:t>- cheltuieli de publicare si editare</w:t>
      </w:r>
    </w:p>
    <w:p w:rsidR="00B74855" w:rsidRPr="00324386" w:rsidRDefault="00B74855" w:rsidP="00F1291D">
      <w:pPr>
        <w:spacing w:after="120" w:line="240" w:lineRule="auto"/>
        <w:jc w:val="both"/>
        <w:rPr>
          <w:rFonts w:ascii="Times New Roman" w:hAnsi="Times New Roman" w:cs="Times New Roman"/>
          <w:i/>
          <w:sz w:val="28"/>
          <w:szCs w:val="28"/>
        </w:rPr>
      </w:pPr>
      <w:r w:rsidRPr="00324386">
        <w:rPr>
          <w:rFonts w:ascii="Times New Roman" w:hAnsi="Times New Roman" w:cs="Times New Roman"/>
          <w:i/>
          <w:sz w:val="28"/>
          <w:szCs w:val="28"/>
        </w:rPr>
        <w:t xml:space="preserve">2) Cheltuieli eligibile pentru </w:t>
      </w:r>
      <w:proofErr w:type="spellStart"/>
      <w:r w:rsidRPr="00324386">
        <w:rPr>
          <w:rFonts w:ascii="Times New Roman" w:hAnsi="Times New Roman" w:cs="Times New Roman"/>
          <w:i/>
          <w:sz w:val="28"/>
          <w:szCs w:val="28"/>
        </w:rPr>
        <w:t>aplicantul</w:t>
      </w:r>
      <w:proofErr w:type="spellEnd"/>
      <w:r w:rsidRPr="00324386">
        <w:rPr>
          <w:rFonts w:ascii="Times New Roman" w:hAnsi="Times New Roman" w:cs="Times New Roman"/>
          <w:i/>
          <w:sz w:val="28"/>
          <w:szCs w:val="28"/>
        </w:rPr>
        <w:t xml:space="preserve"> individual</w:t>
      </w:r>
    </w:p>
    <w:p w:rsidR="00D51247" w:rsidRPr="00324386" w:rsidRDefault="00B74855" w:rsidP="00D51247">
      <w:pPr>
        <w:spacing w:after="120" w:line="240" w:lineRule="auto"/>
        <w:jc w:val="both"/>
        <w:rPr>
          <w:rFonts w:ascii="Times New Roman" w:hAnsi="Times New Roman" w:cs="Times New Roman"/>
          <w:sz w:val="28"/>
          <w:szCs w:val="28"/>
        </w:rPr>
      </w:pPr>
      <w:proofErr w:type="spellStart"/>
      <w:r w:rsidRPr="00324386">
        <w:rPr>
          <w:rFonts w:ascii="Times New Roman" w:hAnsi="Times New Roman" w:cs="Times New Roman"/>
          <w:sz w:val="28"/>
          <w:szCs w:val="28"/>
        </w:rPr>
        <w:t>-achiziționarea</w:t>
      </w:r>
      <w:proofErr w:type="spellEnd"/>
      <w:r w:rsidRPr="00324386">
        <w:rPr>
          <w:rFonts w:ascii="Times New Roman" w:hAnsi="Times New Roman" w:cs="Times New Roman"/>
          <w:sz w:val="28"/>
          <w:szCs w:val="28"/>
        </w:rPr>
        <w:t xml:space="preserve"> de reactivi, consumabile și materii prime pentru cercetare</w:t>
      </w:r>
      <w:r w:rsidR="00D51247" w:rsidRPr="00324386">
        <w:rPr>
          <w:rFonts w:ascii="Times New Roman" w:hAnsi="Times New Roman" w:cs="Times New Roman"/>
          <w:sz w:val="28"/>
          <w:szCs w:val="28"/>
        </w:rPr>
        <w:t xml:space="preserve">. Acestea </w:t>
      </w:r>
      <w:r w:rsidR="00D51247" w:rsidRPr="00324386">
        <w:rPr>
          <w:rFonts w:ascii="Times New Roman" w:hAnsi="Times New Roman"/>
          <w:sz w:val="28"/>
          <w:szCs w:val="28"/>
        </w:rPr>
        <w:t xml:space="preserve">vor fi utilizate în cadrul organizațiilor sau colectivelor de cercetare </w:t>
      </w:r>
      <w:r w:rsidR="00D51247" w:rsidRPr="00324386">
        <w:rPr>
          <w:rFonts w:ascii="Times New Roman" w:hAnsi="Times New Roman"/>
          <w:sz w:val="28"/>
          <w:szCs w:val="28"/>
        </w:rPr>
        <w:lastRenderedPageBreak/>
        <w:t xml:space="preserve">active în municipiul </w:t>
      </w:r>
      <w:proofErr w:type="spellStart"/>
      <w:r w:rsidR="00D51247" w:rsidRPr="00324386">
        <w:rPr>
          <w:rFonts w:ascii="Times New Roman" w:hAnsi="Times New Roman"/>
          <w:sz w:val="28"/>
          <w:szCs w:val="28"/>
        </w:rPr>
        <w:t>Tîrgu</w:t>
      </w:r>
      <w:proofErr w:type="spellEnd"/>
      <w:r w:rsidR="00D51247" w:rsidRPr="00324386">
        <w:rPr>
          <w:rFonts w:ascii="Times New Roman" w:hAnsi="Times New Roman"/>
          <w:sz w:val="28"/>
          <w:szCs w:val="28"/>
        </w:rPr>
        <w:t xml:space="preserve"> Mureș </w:t>
      </w:r>
      <w:r w:rsidR="00D51247" w:rsidRPr="00324386">
        <w:rPr>
          <w:rFonts w:ascii="Times New Roman" w:hAnsi="Times New Roman" w:cs="Times New Roman"/>
          <w:sz w:val="28"/>
          <w:szCs w:val="28"/>
        </w:rPr>
        <w:t xml:space="preserve">sau în zona metropolitană a Municipiului </w:t>
      </w:r>
      <w:proofErr w:type="spellStart"/>
      <w:r w:rsidR="00D51247" w:rsidRPr="00324386">
        <w:rPr>
          <w:rFonts w:ascii="Times New Roman" w:hAnsi="Times New Roman" w:cs="Times New Roman"/>
          <w:sz w:val="28"/>
          <w:szCs w:val="28"/>
        </w:rPr>
        <w:t>Tîrgu</w:t>
      </w:r>
      <w:proofErr w:type="spellEnd"/>
      <w:r w:rsidR="00D51247" w:rsidRPr="00324386">
        <w:rPr>
          <w:rFonts w:ascii="Times New Roman" w:hAnsi="Times New Roman" w:cs="Times New Roman"/>
          <w:sz w:val="28"/>
          <w:szCs w:val="28"/>
        </w:rPr>
        <w:t xml:space="preserve"> Mureș.</w:t>
      </w:r>
    </w:p>
    <w:p w:rsidR="00B74855" w:rsidRPr="002C2F01" w:rsidRDefault="00B74855" w:rsidP="00F1291D">
      <w:pPr>
        <w:spacing w:after="120" w:line="240" w:lineRule="auto"/>
        <w:jc w:val="both"/>
        <w:rPr>
          <w:rFonts w:ascii="Times New Roman" w:hAnsi="Times New Roman" w:cs="Times New Roman"/>
          <w:sz w:val="28"/>
          <w:szCs w:val="28"/>
        </w:rPr>
      </w:pPr>
      <w:proofErr w:type="spellStart"/>
      <w:r w:rsidRPr="00324386">
        <w:rPr>
          <w:rFonts w:ascii="Times New Roman" w:hAnsi="Times New Roman" w:cs="Times New Roman"/>
          <w:sz w:val="28"/>
          <w:szCs w:val="28"/>
        </w:rPr>
        <w:t>-cheltuieli</w:t>
      </w:r>
      <w:proofErr w:type="spellEnd"/>
      <w:r w:rsidRPr="00324386">
        <w:rPr>
          <w:rFonts w:ascii="Times New Roman" w:hAnsi="Times New Roman" w:cs="Times New Roman"/>
          <w:sz w:val="28"/>
          <w:szCs w:val="28"/>
        </w:rPr>
        <w:t xml:space="preserve"> de publicare si editare</w:t>
      </w:r>
      <w:r w:rsidR="00D51247" w:rsidRPr="00324386">
        <w:rPr>
          <w:rFonts w:ascii="Times New Roman" w:hAnsi="Times New Roman" w:cs="Times New Roman"/>
          <w:sz w:val="28"/>
          <w:szCs w:val="28"/>
        </w:rPr>
        <w:t>.</w:t>
      </w:r>
    </w:p>
    <w:p w:rsidR="00B74855" w:rsidRPr="002C2F01" w:rsidRDefault="00B74855" w:rsidP="00F1291D">
      <w:pPr>
        <w:autoSpaceDE w:val="0"/>
        <w:autoSpaceDN w:val="0"/>
        <w:adjustRightInd w:val="0"/>
        <w:spacing w:after="0" w:line="240" w:lineRule="auto"/>
        <w:jc w:val="both"/>
        <w:rPr>
          <w:rFonts w:ascii="Times New Roman" w:hAnsi="Times New Roman" w:cs="Times New Roman"/>
          <w:sz w:val="28"/>
          <w:szCs w:val="28"/>
        </w:rPr>
      </w:pPr>
    </w:p>
    <w:p w:rsidR="000C4E3C" w:rsidRPr="002C2F01" w:rsidRDefault="000C4E3C" w:rsidP="00F1291D">
      <w:pPr>
        <w:autoSpaceDE w:val="0"/>
        <w:autoSpaceDN w:val="0"/>
        <w:adjustRightInd w:val="0"/>
        <w:spacing w:after="0" w:line="240" w:lineRule="auto"/>
        <w:jc w:val="both"/>
        <w:rPr>
          <w:rFonts w:ascii="Times New Roman" w:hAnsi="Times New Roman" w:cs="Times New Roman"/>
          <w:sz w:val="28"/>
          <w:szCs w:val="28"/>
        </w:rPr>
      </w:pPr>
      <w:r w:rsidRPr="002C2F01">
        <w:rPr>
          <w:rFonts w:ascii="Times New Roman" w:hAnsi="Times New Roman" w:cs="Times New Roman"/>
          <w:sz w:val="28"/>
          <w:szCs w:val="28"/>
        </w:rPr>
        <w:t xml:space="preserve">La stabilirea și decontarea cheltuielilor se va ține cont de respectarea legislației în vigoare privind plafoanele de cheltuieli salariale pentru cercetare, efectuarea achizițiilor din fonduri publice precum și de regulile aferente ajutorului de </w:t>
      </w:r>
      <w:proofErr w:type="spellStart"/>
      <w:r w:rsidRPr="002C2F01">
        <w:rPr>
          <w:rFonts w:ascii="Times New Roman" w:hAnsi="Times New Roman" w:cs="Times New Roman"/>
          <w:sz w:val="28"/>
          <w:szCs w:val="28"/>
        </w:rPr>
        <w:t>minimis</w:t>
      </w:r>
      <w:proofErr w:type="spellEnd"/>
      <w:r w:rsidRPr="002C2F01">
        <w:rPr>
          <w:rFonts w:ascii="Times New Roman" w:hAnsi="Times New Roman" w:cs="Times New Roman"/>
          <w:sz w:val="28"/>
          <w:szCs w:val="28"/>
        </w:rPr>
        <w:t xml:space="preserve"> (dacă este cazul)</w:t>
      </w:r>
      <w:r w:rsidR="0043405D" w:rsidRPr="002C2F01">
        <w:rPr>
          <w:rFonts w:ascii="Times New Roman" w:hAnsi="Times New Roman" w:cs="Times New Roman"/>
          <w:sz w:val="28"/>
          <w:szCs w:val="28"/>
        </w:rPr>
        <w:t>.</w:t>
      </w:r>
    </w:p>
    <w:p w:rsidR="000C4E3C" w:rsidRPr="002C2F01" w:rsidRDefault="000C4E3C" w:rsidP="00F1291D">
      <w:pPr>
        <w:autoSpaceDE w:val="0"/>
        <w:autoSpaceDN w:val="0"/>
        <w:adjustRightInd w:val="0"/>
        <w:spacing w:after="0" w:line="240" w:lineRule="auto"/>
        <w:jc w:val="both"/>
        <w:rPr>
          <w:rFonts w:ascii="Times New Roman" w:hAnsi="Times New Roman" w:cs="Times New Roman"/>
          <w:sz w:val="28"/>
          <w:szCs w:val="28"/>
        </w:rPr>
      </w:pPr>
    </w:p>
    <w:p w:rsidR="00275527" w:rsidRPr="002C2F01" w:rsidRDefault="00275527" w:rsidP="00F1291D">
      <w:pPr>
        <w:autoSpaceDE w:val="0"/>
        <w:autoSpaceDN w:val="0"/>
        <w:adjustRightInd w:val="0"/>
        <w:spacing w:after="0" w:line="240" w:lineRule="auto"/>
        <w:jc w:val="both"/>
        <w:rPr>
          <w:rFonts w:ascii="Times New Roman" w:hAnsi="Times New Roman" w:cs="Times New Roman"/>
          <w:sz w:val="28"/>
          <w:szCs w:val="28"/>
        </w:rPr>
      </w:pPr>
    </w:p>
    <w:p w:rsidR="00275527" w:rsidRPr="002C2F01" w:rsidRDefault="00275527" w:rsidP="00F1291D">
      <w:pPr>
        <w:autoSpaceDE w:val="0"/>
        <w:autoSpaceDN w:val="0"/>
        <w:adjustRightInd w:val="0"/>
        <w:spacing w:after="0" w:line="240" w:lineRule="auto"/>
        <w:jc w:val="both"/>
        <w:rPr>
          <w:rFonts w:ascii="Times New Roman" w:hAnsi="Times New Roman" w:cs="Times New Roman"/>
          <w:sz w:val="28"/>
          <w:szCs w:val="28"/>
        </w:rPr>
      </w:pPr>
    </w:p>
    <w:p w:rsidR="00B74855" w:rsidRPr="002C2F01" w:rsidRDefault="006A4F63" w:rsidP="00F02097">
      <w:pPr>
        <w:spacing w:after="120" w:line="240" w:lineRule="auto"/>
        <w:jc w:val="both"/>
        <w:rPr>
          <w:rFonts w:ascii="Times New Roman" w:hAnsi="Times New Roman" w:cs="Times New Roman"/>
          <w:b/>
          <w:sz w:val="28"/>
          <w:szCs w:val="28"/>
        </w:rPr>
      </w:pPr>
      <w:r w:rsidRPr="002C2F01">
        <w:rPr>
          <w:rFonts w:ascii="Times New Roman" w:hAnsi="Times New Roman" w:cs="Times New Roman"/>
          <w:b/>
          <w:sz w:val="28"/>
          <w:szCs w:val="28"/>
        </w:rPr>
        <w:t xml:space="preserve">VII. DURATA PROIECTULUI </w:t>
      </w:r>
    </w:p>
    <w:p w:rsidR="00F02097" w:rsidRPr="002C2F01" w:rsidRDefault="00B74855" w:rsidP="00F1291D">
      <w:pPr>
        <w:autoSpaceDE w:val="0"/>
        <w:autoSpaceDN w:val="0"/>
        <w:adjustRightInd w:val="0"/>
        <w:spacing w:after="0" w:line="240" w:lineRule="auto"/>
        <w:jc w:val="both"/>
        <w:rPr>
          <w:rFonts w:ascii="Times New Roman" w:hAnsi="Times New Roman" w:cs="Times New Roman"/>
          <w:sz w:val="28"/>
          <w:szCs w:val="28"/>
        </w:rPr>
      </w:pPr>
      <w:r w:rsidRPr="002C2F01">
        <w:rPr>
          <w:rFonts w:ascii="Times New Roman" w:hAnsi="Times New Roman" w:cs="Times New Roman"/>
          <w:sz w:val="28"/>
          <w:szCs w:val="28"/>
        </w:rPr>
        <w:t>Durata unui proiect va fi de</w:t>
      </w:r>
      <w:r w:rsidR="00F02097" w:rsidRPr="002C2F01">
        <w:rPr>
          <w:rFonts w:ascii="Times New Roman" w:hAnsi="Times New Roman" w:cs="Times New Roman"/>
          <w:sz w:val="28"/>
          <w:szCs w:val="28"/>
        </w:rPr>
        <w:t>:</w:t>
      </w:r>
    </w:p>
    <w:p w:rsidR="00B74855" w:rsidRPr="002C2F01" w:rsidRDefault="00F02097" w:rsidP="00F1291D">
      <w:pPr>
        <w:autoSpaceDE w:val="0"/>
        <w:autoSpaceDN w:val="0"/>
        <w:adjustRightInd w:val="0"/>
        <w:spacing w:after="0" w:line="240" w:lineRule="auto"/>
        <w:jc w:val="both"/>
        <w:rPr>
          <w:rFonts w:ascii="Times New Roman" w:hAnsi="Times New Roman" w:cs="Times New Roman"/>
          <w:sz w:val="28"/>
          <w:szCs w:val="28"/>
        </w:rPr>
      </w:pPr>
      <w:proofErr w:type="spellStart"/>
      <w:r w:rsidRPr="002C2F01">
        <w:rPr>
          <w:rFonts w:ascii="Times New Roman" w:hAnsi="Times New Roman" w:cs="Times New Roman"/>
          <w:sz w:val="28"/>
          <w:szCs w:val="28"/>
        </w:rPr>
        <w:t>-</w:t>
      </w:r>
      <w:r w:rsidR="00B74855" w:rsidRPr="002C2F01">
        <w:rPr>
          <w:rFonts w:ascii="Times New Roman" w:hAnsi="Times New Roman" w:cs="Times New Roman"/>
          <w:sz w:val="28"/>
          <w:szCs w:val="28"/>
        </w:rPr>
        <w:t>maxim</w:t>
      </w:r>
      <w:proofErr w:type="spellEnd"/>
      <w:r w:rsidR="00B74855" w:rsidRPr="002C2F01">
        <w:rPr>
          <w:rFonts w:ascii="Times New Roman" w:hAnsi="Times New Roman" w:cs="Times New Roman"/>
          <w:sz w:val="28"/>
          <w:szCs w:val="28"/>
        </w:rPr>
        <w:t xml:space="preserve"> </w:t>
      </w:r>
      <w:r w:rsidR="00B41426" w:rsidRPr="002C2F01">
        <w:rPr>
          <w:rFonts w:ascii="Times New Roman" w:hAnsi="Times New Roman" w:cs="Times New Roman"/>
          <w:sz w:val="28"/>
          <w:szCs w:val="28"/>
        </w:rPr>
        <w:t>12</w:t>
      </w:r>
      <w:r w:rsidR="00B74855" w:rsidRPr="002C2F01">
        <w:rPr>
          <w:rFonts w:ascii="Times New Roman" w:hAnsi="Times New Roman" w:cs="Times New Roman"/>
          <w:sz w:val="28"/>
          <w:szCs w:val="28"/>
        </w:rPr>
        <w:t xml:space="preserve"> luni</w:t>
      </w:r>
      <w:r w:rsidRPr="002C2F01">
        <w:rPr>
          <w:rFonts w:ascii="Times New Roman" w:hAnsi="Times New Roman" w:cs="Times New Roman"/>
          <w:sz w:val="28"/>
          <w:szCs w:val="28"/>
        </w:rPr>
        <w:t xml:space="preserve"> pentru proiecte tip 1</w:t>
      </w:r>
    </w:p>
    <w:p w:rsidR="00F02097" w:rsidRPr="002C2F01" w:rsidRDefault="00F02097" w:rsidP="00F1291D">
      <w:pPr>
        <w:autoSpaceDE w:val="0"/>
        <w:autoSpaceDN w:val="0"/>
        <w:adjustRightInd w:val="0"/>
        <w:spacing w:after="0" w:line="240" w:lineRule="auto"/>
        <w:jc w:val="both"/>
        <w:rPr>
          <w:rFonts w:ascii="Times New Roman" w:hAnsi="Times New Roman" w:cs="Times New Roman"/>
          <w:sz w:val="28"/>
          <w:szCs w:val="28"/>
        </w:rPr>
      </w:pPr>
      <w:proofErr w:type="spellStart"/>
      <w:r w:rsidRPr="002C2F01">
        <w:rPr>
          <w:rFonts w:ascii="Times New Roman" w:hAnsi="Times New Roman" w:cs="Times New Roman"/>
          <w:sz w:val="28"/>
          <w:szCs w:val="28"/>
        </w:rPr>
        <w:t>-maxim</w:t>
      </w:r>
      <w:proofErr w:type="spellEnd"/>
      <w:r w:rsidRPr="002C2F01">
        <w:rPr>
          <w:rFonts w:ascii="Times New Roman" w:hAnsi="Times New Roman" w:cs="Times New Roman"/>
          <w:sz w:val="28"/>
          <w:szCs w:val="28"/>
        </w:rPr>
        <w:t xml:space="preserve"> 12 luni pentru proiecte tip 2</w:t>
      </w:r>
    </w:p>
    <w:p w:rsidR="00B74855" w:rsidRPr="002C2F01" w:rsidRDefault="00B74855" w:rsidP="00F1291D">
      <w:pPr>
        <w:autoSpaceDE w:val="0"/>
        <w:autoSpaceDN w:val="0"/>
        <w:adjustRightInd w:val="0"/>
        <w:spacing w:after="0" w:line="240" w:lineRule="auto"/>
        <w:jc w:val="both"/>
        <w:rPr>
          <w:rFonts w:ascii="Times New Roman" w:hAnsi="Times New Roman" w:cs="Times New Roman"/>
          <w:sz w:val="28"/>
          <w:szCs w:val="28"/>
        </w:rPr>
      </w:pPr>
    </w:p>
    <w:p w:rsidR="00B74855" w:rsidRPr="002C2F01" w:rsidRDefault="006A4F63" w:rsidP="00F02097">
      <w:pPr>
        <w:spacing w:after="120" w:line="240" w:lineRule="auto"/>
        <w:jc w:val="both"/>
        <w:rPr>
          <w:rFonts w:ascii="Times New Roman" w:hAnsi="Times New Roman" w:cs="Times New Roman"/>
          <w:b/>
          <w:sz w:val="28"/>
          <w:szCs w:val="28"/>
        </w:rPr>
      </w:pPr>
      <w:r w:rsidRPr="002C2F01">
        <w:rPr>
          <w:rFonts w:ascii="Times New Roman" w:hAnsi="Times New Roman" w:cs="Times New Roman"/>
          <w:b/>
          <w:sz w:val="28"/>
          <w:szCs w:val="28"/>
        </w:rPr>
        <w:t>VIII. OBLIGAȚIILE BENEFICIARULUI.</w:t>
      </w:r>
    </w:p>
    <w:p w:rsidR="00B74855" w:rsidRPr="002C2F01" w:rsidRDefault="00B74855" w:rsidP="00F1291D">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 xml:space="preserve">Beneficiarul se va asigura că denumirea proiectului, nr </w:t>
      </w:r>
      <w:r w:rsidR="00F02097" w:rsidRPr="002C2F01">
        <w:rPr>
          <w:rFonts w:ascii="Times New Roman" w:hAnsi="Times New Roman" w:cs="Times New Roman"/>
          <w:sz w:val="28"/>
          <w:szCs w:val="28"/>
        </w:rPr>
        <w:t>contractului de cercetare</w:t>
      </w:r>
      <w:r w:rsidR="00162313" w:rsidRPr="002C2F01">
        <w:rPr>
          <w:rFonts w:ascii="Times New Roman" w:hAnsi="Times New Roman" w:cs="Times New Roman"/>
          <w:sz w:val="28"/>
          <w:szCs w:val="28"/>
        </w:rPr>
        <w:t xml:space="preserve">, finanțatorul </w:t>
      </w:r>
      <w:r w:rsidR="00F02097" w:rsidRPr="002C2F01">
        <w:rPr>
          <w:rFonts w:ascii="Times New Roman" w:hAnsi="Times New Roman" w:cs="Times New Roman"/>
          <w:sz w:val="28"/>
          <w:szCs w:val="28"/>
        </w:rPr>
        <w:t>ș</w:t>
      </w:r>
      <w:r w:rsidRPr="002C2F01">
        <w:rPr>
          <w:rFonts w:ascii="Times New Roman" w:hAnsi="Times New Roman" w:cs="Times New Roman"/>
          <w:sz w:val="28"/>
          <w:szCs w:val="28"/>
        </w:rPr>
        <w:t>i sursa de finanțare v</w:t>
      </w:r>
      <w:r w:rsidR="00F02097" w:rsidRPr="002C2F01">
        <w:rPr>
          <w:rFonts w:ascii="Times New Roman" w:hAnsi="Times New Roman" w:cs="Times New Roman"/>
          <w:sz w:val="28"/>
          <w:szCs w:val="28"/>
        </w:rPr>
        <w:t>or apare pe toate publicațiile ș</w:t>
      </w:r>
      <w:r w:rsidRPr="002C2F01">
        <w:rPr>
          <w:rFonts w:ascii="Times New Roman" w:hAnsi="Times New Roman" w:cs="Times New Roman"/>
          <w:sz w:val="28"/>
          <w:szCs w:val="28"/>
        </w:rPr>
        <w:t>i materialele de diseminare care rezultă din proiect</w:t>
      </w:r>
      <w:r w:rsidR="00C72B78" w:rsidRPr="002C2F01">
        <w:rPr>
          <w:rFonts w:ascii="Times New Roman" w:hAnsi="Times New Roman" w:cs="Times New Roman"/>
          <w:sz w:val="28"/>
          <w:szCs w:val="28"/>
        </w:rPr>
        <w:t>.</w:t>
      </w:r>
    </w:p>
    <w:p w:rsidR="002168B0" w:rsidRPr="002C2F01" w:rsidRDefault="002168B0" w:rsidP="00F1291D">
      <w:pPr>
        <w:spacing w:after="120" w:line="240" w:lineRule="auto"/>
        <w:jc w:val="both"/>
        <w:rPr>
          <w:rFonts w:ascii="Times New Roman" w:hAnsi="Times New Roman" w:cs="Times New Roman"/>
          <w:sz w:val="28"/>
          <w:szCs w:val="28"/>
        </w:rPr>
      </w:pPr>
    </w:p>
    <w:p w:rsidR="00CF4469" w:rsidRPr="002C2F01" w:rsidRDefault="006A4F63" w:rsidP="00F1291D">
      <w:pPr>
        <w:spacing w:after="120" w:line="240" w:lineRule="auto"/>
        <w:jc w:val="both"/>
        <w:rPr>
          <w:rFonts w:ascii="Times New Roman" w:hAnsi="Times New Roman" w:cs="Times New Roman"/>
          <w:b/>
          <w:sz w:val="28"/>
          <w:szCs w:val="28"/>
        </w:rPr>
      </w:pPr>
      <w:r w:rsidRPr="002C2F01">
        <w:rPr>
          <w:rFonts w:ascii="Times New Roman" w:hAnsi="Times New Roman" w:cs="Times New Roman"/>
          <w:b/>
          <w:sz w:val="28"/>
          <w:szCs w:val="28"/>
        </w:rPr>
        <w:t>IX. DEPUNEREA PROIECTELOR</w:t>
      </w:r>
    </w:p>
    <w:p w:rsidR="00CF4469" w:rsidRPr="002C2F01" w:rsidRDefault="00CF4469" w:rsidP="00F1291D">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 xml:space="preserve">Depunerea proiectelor va avea loc la sediul Primăriei </w:t>
      </w:r>
      <w:proofErr w:type="spellStart"/>
      <w:r w:rsidRPr="002C2F01">
        <w:rPr>
          <w:rFonts w:ascii="Times New Roman" w:hAnsi="Times New Roman" w:cs="Times New Roman"/>
          <w:sz w:val="28"/>
          <w:szCs w:val="28"/>
        </w:rPr>
        <w:t>Tîrgu-Mureș</w:t>
      </w:r>
      <w:proofErr w:type="spellEnd"/>
      <w:r w:rsidRPr="002C2F01">
        <w:rPr>
          <w:rFonts w:ascii="Times New Roman" w:hAnsi="Times New Roman" w:cs="Times New Roman"/>
          <w:sz w:val="28"/>
          <w:szCs w:val="28"/>
        </w:rPr>
        <w:t xml:space="preserve">, </w:t>
      </w:r>
      <w:r w:rsidR="00B41426" w:rsidRPr="002C2F01">
        <w:rPr>
          <w:rFonts w:ascii="Times New Roman" w:hAnsi="Times New Roman" w:cs="Times New Roman"/>
          <w:sz w:val="28"/>
          <w:szCs w:val="28"/>
        </w:rPr>
        <w:t>Piața Victoriei nr. 3</w:t>
      </w:r>
      <w:r w:rsidRPr="002C2F01">
        <w:rPr>
          <w:rFonts w:ascii="Times New Roman" w:hAnsi="Times New Roman" w:cs="Times New Roman"/>
          <w:sz w:val="28"/>
          <w:szCs w:val="28"/>
        </w:rPr>
        <w:t xml:space="preserve"> până la data limită anunțată prin calendarul competiției. Depunerea se va face în format scris, la registratura instituției, într-un singur exemplar</w:t>
      </w:r>
      <w:r w:rsidR="00C72B78" w:rsidRPr="002C2F01">
        <w:rPr>
          <w:rFonts w:ascii="Times New Roman" w:hAnsi="Times New Roman" w:cs="Times New Roman"/>
          <w:sz w:val="28"/>
          <w:szCs w:val="28"/>
        </w:rPr>
        <w:t xml:space="preserve"> </w:t>
      </w:r>
      <w:r w:rsidR="00C72B78" w:rsidRPr="002C2F01">
        <w:rPr>
          <w:rFonts w:ascii="Times New Roman" w:hAnsi="Times New Roman" w:cs="Times New Roman"/>
          <w:sz w:val="28"/>
          <w:szCs w:val="28"/>
          <w:rPrChange w:id="75" w:author="Windows User" w:date="2019-04-25T10:23:00Z">
            <w:rPr>
              <w:rFonts w:ascii="Times New Roman" w:hAnsi="Times New Roman" w:cs="Times New Roman"/>
              <w:color w:val="FF0000"/>
              <w:sz w:val="28"/>
              <w:szCs w:val="28"/>
            </w:rPr>
          </w:rPrChange>
        </w:rPr>
        <w:t>și pe CD</w:t>
      </w:r>
      <w:r w:rsidRPr="002C2F01">
        <w:rPr>
          <w:rFonts w:ascii="Times New Roman" w:hAnsi="Times New Roman" w:cs="Times New Roman"/>
          <w:sz w:val="28"/>
          <w:szCs w:val="28"/>
        </w:rPr>
        <w:t xml:space="preserve">, în plic închis și sigilat însoțit de o scrisoare de înaintare în dublu exemplar. Un exemplar al scrisorii de înaintare se va restitui, cu număr de registru, </w:t>
      </w:r>
      <w:proofErr w:type="spellStart"/>
      <w:r w:rsidRPr="002C2F01">
        <w:rPr>
          <w:rFonts w:ascii="Times New Roman" w:hAnsi="Times New Roman" w:cs="Times New Roman"/>
          <w:sz w:val="28"/>
          <w:szCs w:val="28"/>
        </w:rPr>
        <w:t>aplicantului</w:t>
      </w:r>
      <w:proofErr w:type="spellEnd"/>
      <w:r w:rsidRPr="002C2F01">
        <w:rPr>
          <w:rFonts w:ascii="Times New Roman" w:hAnsi="Times New Roman" w:cs="Times New Roman"/>
          <w:sz w:val="28"/>
          <w:szCs w:val="28"/>
        </w:rPr>
        <w:t xml:space="preserve">. </w:t>
      </w:r>
    </w:p>
    <w:p w:rsidR="002168B0" w:rsidRPr="002C2F01" w:rsidRDefault="002168B0" w:rsidP="00F1291D">
      <w:pPr>
        <w:spacing w:after="120" w:line="240" w:lineRule="auto"/>
        <w:jc w:val="both"/>
        <w:rPr>
          <w:rFonts w:ascii="Times New Roman" w:hAnsi="Times New Roman" w:cs="Times New Roman"/>
          <w:sz w:val="28"/>
          <w:szCs w:val="28"/>
        </w:rPr>
      </w:pPr>
    </w:p>
    <w:p w:rsidR="00CD1405" w:rsidRPr="002C2F01" w:rsidRDefault="006A4F63" w:rsidP="00F1291D">
      <w:pPr>
        <w:spacing w:after="120" w:line="240" w:lineRule="auto"/>
        <w:jc w:val="both"/>
        <w:rPr>
          <w:rFonts w:ascii="Times New Roman" w:hAnsi="Times New Roman" w:cs="Times New Roman"/>
          <w:b/>
          <w:sz w:val="28"/>
          <w:szCs w:val="28"/>
        </w:rPr>
      </w:pPr>
      <w:r w:rsidRPr="002C2F01">
        <w:rPr>
          <w:rFonts w:ascii="Times New Roman" w:hAnsi="Times New Roman" w:cs="Times New Roman"/>
          <w:b/>
          <w:sz w:val="28"/>
          <w:szCs w:val="28"/>
        </w:rPr>
        <w:t>X. CONȚINUTUL PROPUNERII DE PROIECT</w:t>
      </w:r>
    </w:p>
    <w:p w:rsidR="00CD1405" w:rsidRPr="002C2F01" w:rsidRDefault="00CD1405" w:rsidP="00F1291D">
      <w:pPr>
        <w:spacing w:after="120" w:line="240" w:lineRule="auto"/>
        <w:jc w:val="both"/>
        <w:rPr>
          <w:rFonts w:ascii="Times New Roman" w:hAnsi="Times New Roman" w:cs="Times New Roman"/>
          <w:sz w:val="28"/>
          <w:szCs w:val="28"/>
        </w:rPr>
      </w:pPr>
      <w:r w:rsidRPr="002C2F01">
        <w:rPr>
          <w:rFonts w:ascii="Times New Roman" w:hAnsi="Times New Roman" w:cs="Times New Roman"/>
          <w:sz w:val="28"/>
          <w:szCs w:val="28"/>
        </w:rPr>
        <w:t>Propunerea de proiect va conține:</w:t>
      </w:r>
    </w:p>
    <w:p w:rsidR="000B35BB" w:rsidRPr="002C2F01" w:rsidRDefault="000B35BB" w:rsidP="00F1291D">
      <w:pPr>
        <w:spacing w:after="120" w:line="240" w:lineRule="auto"/>
        <w:jc w:val="both"/>
        <w:rPr>
          <w:rFonts w:ascii="Times New Roman" w:hAnsi="Times New Roman" w:cs="Times New Roman"/>
          <w:sz w:val="28"/>
          <w:szCs w:val="28"/>
        </w:rPr>
      </w:pPr>
      <w:proofErr w:type="spellStart"/>
      <w:r w:rsidRPr="002C2F01">
        <w:rPr>
          <w:rFonts w:ascii="Times New Roman" w:hAnsi="Times New Roman" w:cs="Times New Roman"/>
          <w:sz w:val="28"/>
          <w:szCs w:val="28"/>
        </w:rPr>
        <w:t>-C</w:t>
      </w:r>
      <w:r w:rsidR="00CF4469" w:rsidRPr="002C2F01">
        <w:rPr>
          <w:rFonts w:ascii="Times New Roman" w:hAnsi="Times New Roman" w:cs="Times New Roman"/>
          <w:sz w:val="28"/>
          <w:szCs w:val="28"/>
        </w:rPr>
        <w:t>ererea</w:t>
      </w:r>
      <w:proofErr w:type="spellEnd"/>
      <w:r w:rsidR="00CF4469" w:rsidRPr="002C2F01">
        <w:rPr>
          <w:rFonts w:ascii="Times New Roman" w:hAnsi="Times New Roman" w:cs="Times New Roman"/>
          <w:sz w:val="28"/>
          <w:szCs w:val="28"/>
        </w:rPr>
        <w:t xml:space="preserve"> de finanțare semnată de beneficiar</w:t>
      </w:r>
    </w:p>
    <w:p w:rsidR="00AB6743" w:rsidRPr="002C2F01" w:rsidRDefault="000B35BB" w:rsidP="00AB6743">
      <w:pPr>
        <w:spacing w:after="120" w:line="240" w:lineRule="auto"/>
        <w:jc w:val="both"/>
        <w:rPr>
          <w:rFonts w:ascii="Times New Roman" w:hAnsi="Times New Roman" w:cs="Times New Roman"/>
          <w:sz w:val="28"/>
          <w:szCs w:val="28"/>
        </w:rPr>
      </w:pPr>
      <w:proofErr w:type="spellStart"/>
      <w:r w:rsidRPr="002C2F01">
        <w:rPr>
          <w:rFonts w:ascii="Times New Roman" w:hAnsi="Times New Roman" w:cs="Times New Roman"/>
          <w:sz w:val="28"/>
          <w:szCs w:val="28"/>
        </w:rPr>
        <w:t>-A</w:t>
      </w:r>
      <w:r w:rsidR="00CF4469" w:rsidRPr="002C2F01">
        <w:rPr>
          <w:rFonts w:ascii="Times New Roman" w:hAnsi="Times New Roman" w:cs="Times New Roman"/>
          <w:sz w:val="28"/>
          <w:szCs w:val="28"/>
        </w:rPr>
        <w:t>cordul</w:t>
      </w:r>
      <w:proofErr w:type="spellEnd"/>
      <w:r w:rsidR="00CF4469" w:rsidRPr="002C2F01">
        <w:rPr>
          <w:rFonts w:ascii="Times New Roman" w:hAnsi="Times New Roman" w:cs="Times New Roman"/>
          <w:sz w:val="28"/>
          <w:szCs w:val="28"/>
        </w:rPr>
        <w:t xml:space="preserve"> de principiu semnat de partenerul finanțator</w:t>
      </w:r>
      <w:r w:rsidR="00AB6743" w:rsidRPr="002C2F01">
        <w:rPr>
          <w:rFonts w:ascii="Times New Roman" w:hAnsi="Times New Roman" w:cs="Times New Roman"/>
          <w:sz w:val="28"/>
          <w:szCs w:val="28"/>
        </w:rPr>
        <w:t xml:space="preserve">. Prin aceasta, </w:t>
      </w:r>
      <w:r w:rsidR="00AB6743" w:rsidRPr="002C2F01">
        <w:rPr>
          <w:rFonts w:ascii="Times New Roman" w:hAnsi="Times New Roman" w:cs="Times New Roman"/>
          <w:b/>
          <w:i/>
          <w:sz w:val="28"/>
          <w:szCs w:val="28"/>
        </w:rPr>
        <w:t>Partenerul</w:t>
      </w:r>
      <w:r w:rsidR="00AB6743" w:rsidRPr="002C2F01">
        <w:rPr>
          <w:rFonts w:ascii="Times New Roman" w:hAnsi="Times New Roman" w:cs="Times New Roman"/>
          <w:sz w:val="28"/>
          <w:szCs w:val="28"/>
        </w:rPr>
        <w:t xml:space="preserve"> își exprimă acordul privind proiectul depus, acordul pentru participarea la finanțare în procent de 50% din bugetul proiectului în cazul în care acesta va fi declarat câștigător și acordul privind participarea în calitate de organizator/finanțator la competiția de proiecte (nu are format prestabilit).</w:t>
      </w:r>
    </w:p>
    <w:p w:rsidR="00CF4469" w:rsidRPr="002C2F01" w:rsidRDefault="000B35BB" w:rsidP="00F1291D">
      <w:pPr>
        <w:spacing w:after="120" w:line="240" w:lineRule="auto"/>
        <w:jc w:val="both"/>
        <w:rPr>
          <w:rFonts w:ascii="Times New Roman" w:hAnsi="Times New Roman" w:cs="Times New Roman"/>
          <w:sz w:val="28"/>
          <w:szCs w:val="28"/>
        </w:rPr>
      </w:pPr>
      <w:proofErr w:type="spellStart"/>
      <w:r w:rsidRPr="002C2F01">
        <w:rPr>
          <w:rFonts w:ascii="Times New Roman" w:hAnsi="Times New Roman" w:cs="Times New Roman"/>
          <w:sz w:val="28"/>
          <w:szCs w:val="28"/>
        </w:rPr>
        <w:t>-D</w:t>
      </w:r>
      <w:r w:rsidR="00CF4469" w:rsidRPr="002C2F01">
        <w:rPr>
          <w:rFonts w:ascii="Times New Roman" w:hAnsi="Times New Roman" w:cs="Times New Roman"/>
          <w:sz w:val="28"/>
          <w:szCs w:val="28"/>
        </w:rPr>
        <w:t>eclarația</w:t>
      </w:r>
      <w:proofErr w:type="spellEnd"/>
      <w:r w:rsidR="00CF4469" w:rsidRPr="002C2F01">
        <w:rPr>
          <w:rFonts w:ascii="Times New Roman" w:hAnsi="Times New Roman" w:cs="Times New Roman"/>
          <w:sz w:val="28"/>
          <w:szCs w:val="28"/>
        </w:rPr>
        <w:t xml:space="preserve"> pe propria răspundere semnată de </w:t>
      </w:r>
      <w:proofErr w:type="spellStart"/>
      <w:r w:rsidR="00CF4469" w:rsidRPr="002C2F01">
        <w:rPr>
          <w:rFonts w:ascii="Times New Roman" w:hAnsi="Times New Roman" w:cs="Times New Roman"/>
          <w:sz w:val="28"/>
          <w:szCs w:val="28"/>
        </w:rPr>
        <w:t>aplicant</w:t>
      </w:r>
      <w:proofErr w:type="spellEnd"/>
      <w:r w:rsidR="00CF4469" w:rsidRPr="002C2F01">
        <w:rPr>
          <w:rFonts w:ascii="Times New Roman" w:hAnsi="Times New Roman" w:cs="Times New Roman"/>
          <w:sz w:val="28"/>
          <w:szCs w:val="28"/>
        </w:rPr>
        <w:t>/directorul de proiect</w:t>
      </w:r>
      <w:r w:rsidRPr="002C2F01">
        <w:rPr>
          <w:rFonts w:ascii="Times New Roman" w:hAnsi="Times New Roman" w:cs="Times New Roman"/>
          <w:sz w:val="28"/>
          <w:szCs w:val="28"/>
        </w:rPr>
        <w:t xml:space="preserve"> (conform model din cerere de finanțare)</w:t>
      </w:r>
    </w:p>
    <w:p w:rsidR="000B35BB" w:rsidRPr="002C2F01" w:rsidRDefault="000B35BB" w:rsidP="00F1291D">
      <w:pPr>
        <w:spacing w:after="120" w:line="240" w:lineRule="auto"/>
        <w:jc w:val="both"/>
        <w:rPr>
          <w:rFonts w:ascii="Times New Roman" w:hAnsi="Times New Roman" w:cs="Times New Roman"/>
          <w:sz w:val="28"/>
          <w:szCs w:val="28"/>
        </w:rPr>
      </w:pPr>
      <w:proofErr w:type="spellStart"/>
      <w:r w:rsidRPr="002C2F01">
        <w:rPr>
          <w:rFonts w:ascii="Times New Roman" w:hAnsi="Times New Roman" w:cs="Times New Roman"/>
          <w:sz w:val="28"/>
          <w:szCs w:val="28"/>
        </w:rPr>
        <w:t>-</w:t>
      </w:r>
      <w:r w:rsidR="00162313" w:rsidRPr="002C2F01">
        <w:rPr>
          <w:rFonts w:ascii="Times New Roman" w:hAnsi="Times New Roman" w:cs="Times New Roman"/>
          <w:sz w:val="28"/>
          <w:szCs w:val="28"/>
        </w:rPr>
        <w:t>Codul</w:t>
      </w:r>
      <w:proofErr w:type="spellEnd"/>
      <w:r w:rsidR="00162313" w:rsidRPr="002C2F01">
        <w:rPr>
          <w:rFonts w:ascii="Times New Roman" w:hAnsi="Times New Roman" w:cs="Times New Roman"/>
          <w:sz w:val="28"/>
          <w:szCs w:val="28"/>
        </w:rPr>
        <w:t xml:space="preserve"> unic de înregistrare (CUI)</w:t>
      </w:r>
      <w:r w:rsidRPr="002C2F01">
        <w:rPr>
          <w:rFonts w:ascii="Times New Roman" w:hAnsi="Times New Roman" w:cs="Times New Roman"/>
          <w:sz w:val="28"/>
          <w:szCs w:val="28"/>
        </w:rPr>
        <w:t xml:space="preserve"> pentru toate organizațiile participante (partener finanțator și beneficiar, dacă e cazul)</w:t>
      </w:r>
      <w:r w:rsidR="00162313" w:rsidRPr="002C2F01">
        <w:rPr>
          <w:rFonts w:ascii="Times New Roman" w:hAnsi="Times New Roman" w:cs="Times New Roman"/>
          <w:sz w:val="28"/>
          <w:szCs w:val="28"/>
        </w:rPr>
        <w:t xml:space="preserve">, respectiv copie de pe cartea de </w:t>
      </w:r>
      <w:r w:rsidR="00162313" w:rsidRPr="002C2F01">
        <w:rPr>
          <w:rFonts w:ascii="Times New Roman" w:hAnsi="Times New Roman" w:cs="Times New Roman"/>
          <w:sz w:val="28"/>
          <w:szCs w:val="28"/>
        </w:rPr>
        <w:lastRenderedPageBreak/>
        <w:t xml:space="preserve">identitate a </w:t>
      </w:r>
      <w:proofErr w:type="spellStart"/>
      <w:r w:rsidR="001A6389" w:rsidRPr="002C2F01">
        <w:rPr>
          <w:rFonts w:ascii="Times New Roman" w:hAnsi="Times New Roman" w:cs="Times New Roman"/>
          <w:sz w:val="28"/>
          <w:szCs w:val="28"/>
        </w:rPr>
        <w:t>aplicantului</w:t>
      </w:r>
      <w:proofErr w:type="spellEnd"/>
      <w:r w:rsidR="001A6389" w:rsidRPr="002C2F01">
        <w:rPr>
          <w:rFonts w:ascii="Times New Roman" w:hAnsi="Times New Roman" w:cs="Times New Roman"/>
          <w:sz w:val="28"/>
          <w:szCs w:val="28"/>
        </w:rPr>
        <w:t xml:space="preserve"> individual în cazul în care beneficiarul este </w:t>
      </w:r>
      <w:proofErr w:type="spellStart"/>
      <w:r w:rsidR="001A6389" w:rsidRPr="002C2F01">
        <w:rPr>
          <w:rFonts w:ascii="Times New Roman" w:hAnsi="Times New Roman" w:cs="Times New Roman"/>
          <w:sz w:val="28"/>
          <w:szCs w:val="28"/>
        </w:rPr>
        <w:t>aplicant</w:t>
      </w:r>
      <w:proofErr w:type="spellEnd"/>
      <w:r w:rsidR="001A6389" w:rsidRPr="002C2F01">
        <w:rPr>
          <w:rFonts w:ascii="Times New Roman" w:hAnsi="Times New Roman" w:cs="Times New Roman"/>
          <w:sz w:val="28"/>
          <w:szCs w:val="28"/>
        </w:rPr>
        <w:t xml:space="preserve"> individual.</w:t>
      </w:r>
    </w:p>
    <w:p w:rsidR="00D808A9" w:rsidRPr="002C2F01" w:rsidRDefault="000B35BB" w:rsidP="000B35BB">
      <w:pPr>
        <w:autoSpaceDE w:val="0"/>
        <w:autoSpaceDN w:val="0"/>
        <w:adjustRightInd w:val="0"/>
        <w:spacing w:after="0" w:line="240" w:lineRule="auto"/>
        <w:jc w:val="both"/>
        <w:rPr>
          <w:rFonts w:ascii="Times New Roman" w:hAnsi="Times New Roman" w:cs="Times New Roman"/>
          <w:sz w:val="28"/>
          <w:szCs w:val="28"/>
        </w:rPr>
      </w:pPr>
      <w:proofErr w:type="spellStart"/>
      <w:r w:rsidRPr="002C2F01">
        <w:rPr>
          <w:rFonts w:ascii="Times New Roman" w:hAnsi="Times New Roman" w:cs="Times New Roman"/>
          <w:sz w:val="28"/>
          <w:szCs w:val="28"/>
        </w:rPr>
        <w:t>-Certificat</w:t>
      </w:r>
      <w:proofErr w:type="spellEnd"/>
      <w:r w:rsidRPr="002C2F01">
        <w:rPr>
          <w:rFonts w:ascii="Times New Roman" w:hAnsi="Times New Roman" w:cs="Times New Roman"/>
          <w:sz w:val="28"/>
          <w:szCs w:val="28"/>
        </w:rPr>
        <w:t xml:space="preserve"> privind faptul că nu înregistrează debite restante la bugetele componente ale bugetului general consolidat</w:t>
      </w:r>
      <w:r w:rsidR="00162313" w:rsidRPr="002C2F01">
        <w:rPr>
          <w:rFonts w:ascii="Times New Roman" w:hAnsi="Times New Roman" w:cs="Times New Roman"/>
          <w:sz w:val="28"/>
          <w:szCs w:val="28"/>
        </w:rPr>
        <w:t xml:space="preserve"> și c</w:t>
      </w:r>
      <w:r w:rsidR="00D808A9" w:rsidRPr="002C2F01">
        <w:rPr>
          <w:rFonts w:ascii="Times New Roman" w:hAnsi="Times New Roman" w:cs="Times New Roman"/>
          <w:sz w:val="28"/>
          <w:szCs w:val="28"/>
        </w:rPr>
        <w:t>ertificat privind faptul că nu înregistrează debite restante la bugetul local</w:t>
      </w:r>
      <w:r w:rsidR="00162313" w:rsidRPr="002C2F01">
        <w:rPr>
          <w:rFonts w:ascii="Times New Roman" w:hAnsi="Times New Roman" w:cs="Times New Roman"/>
          <w:sz w:val="28"/>
          <w:szCs w:val="28"/>
        </w:rPr>
        <w:t xml:space="preserve"> pentru beneficiarul persoană juridică, respectiv cazier fiscal pentru beneficiarul </w:t>
      </w:r>
      <w:proofErr w:type="spellStart"/>
      <w:r w:rsidR="00162313" w:rsidRPr="002C2F01">
        <w:rPr>
          <w:rFonts w:ascii="Times New Roman" w:hAnsi="Times New Roman" w:cs="Times New Roman"/>
          <w:sz w:val="28"/>
          <w:szCs w:val="28"/>
        </w:rPr>
        <w:t>aplicant</w:t>
      </w:r>
      <w:proofErr w:type="spellEnd"/>
      <w:r w:rsidR="00162313" w:rsidRPr="002C2F01">
        <w:rPr>
          <w:rFonts w:ascii="Times New Roman" w:hAnsi="Times New Roman" w:cs="Times New Roman"/>
          <w:sz w:val="28"/>
          <w:szCs w:val="28"/>
        </w:rPr>
        <w:t xml:space="preserve"> individual. </w:t>
      </w:r>
    </w:p>
    <w:p w:rsidR="000B35BB" w:rsidRPr="002C2F01" w:rsidRDefault="000B35BB" w:rsidP="000B35BB">
      <w:pPr>
        <w:autoSpaceDE w:val="0"/>
        <w:autoSpaceDN w:val="0"/>
        <w:adjustRightInd w:val="0"/>
        <w:spacing w:after="0" w:line="240" w:lineRule="auto"/>
        <w:jc w:val="both"/>
        <w:rPr>
          <w:rFonts w:ascii="Times New Roman" w:hAnsi="Times New Roman" w:cs="Times New Roman"/>
          <w:sz w:val="28"/>
          <w:szCs w:val="28"/>
        </w:rPr>
      </w:pPr>
    </w:p>
    <w:p w:rsidR="002168B0" w:rsidRPr="002C2F01" w:rsidRDefault="002168B0" w:rsidP="000B35BB">
      <w:pPr>
        <w:autoSpaceDE w:val="0"/>
        <w:autoSpaceDN w:val="0"/>
        <w:adjustRightInd w:val="0"/>
        <w:spacing w:after="0" w:line="240" w:lineRule="auto"/>
        <w:jc w:val="both"/>
        <w:rPr>
          <w:rFonts w:ascii="Times New Roman" w:hAnsi="Times New Roman" w:cs="Times New Roman"/>
          <w:sz w:val="28"/>
          <w:szCs w:val="28"/>
        </w:rPr>
      </w:pPr>
    </w:p>
    <w:p w:rsidR="00AB6743" w:rsidRPr="002C2F01" w:rsidRDefault="006A4F63" w:rsidP="00AB6743">
      <w:pPr>
        <w:spacing w:after="120" w:line="240" w:lineRule="auto"/>
        <w:jc w:val="both"/>
        <w:rPr>
          <w:rFonts w:ascii="Times New Roman" w:hAnsi="Times New Roman" w:cs="Times New Roman"/>
          <w:b/>
          <w:sz w:val="28"/>
        </w:rPr>
      </w:pPr>
      <w:r w:rsidRPr="002C2F01">
        <w:rPr>
          <w:rFonts w:ascii="Times New Roman" w:hAnsi="Times New Roman" w:cs="Times New Roman"/>
          <w:b/>
          <w:sz w:val="28"/>
        </w:rPr>
        <w:t xml:space="preserve">XI. EVALUAREA PROIECTELOR </w:t>
      </w:r>
    </w:p>
    <w:p w:rsidR="00AB6743" w:rsidRPr="002C2F01" w:rsidRDefault="00AB6743" w:rsidP="00AB6743">
      <w:pPr>
        <w:spacing w:after="120" w:line="240" w:lineRule="auto"/>
        <w:jc w:val="both"/>
        <w:rPr>
          <w:rFonts w:ascii="Times New Roman" w:hAnsi="Times New Roman" w:cs="Times New Roman"/>
          <w:sz w:val="28"/>
        </w:rPr>
      </w:pPr>
      <w:r w:rsidRPr="002C2F01">
        <w:rPr>
          <w:rFonts w:ascii="Times New Roman" w:hAnsi="Times New Roman" w:cs="Times New Roman"/>
          <w:sz w:val="28"/>
        </w:rPr>
        <w:t xml:space="preserve">Evaluarea eligibilității administrative – se va face de către structurile de specialitate din cadrul Primăriei Municipiului </w:t>
      </w:r>
      <w:proofErr w:type="spellStart"/>
      <w:r w:rsidRPr="002C2F01">
        <w:rPr>
          <w:rFonts w:ascii="Times New Roman" w:hAnsi="Times New Roman" w:cs="Times New Roman"/>
          <w:sz w:val="28"/>
        </w:rPr>
        <w:t>Tîrgu-Mureș</w:t>
      </w:r>
      <w:proofErr w:type="spellEnd"/>
      <w:r w:rsidRPr="002C2F01">
        <w:rPr>
          <w:rFonts w:ascii="Times New Roman" w:hAnsi="Times New Roman" w:cs="Times New Roman"/>
          <w:sz w:val="28"/>
        </w:rPr>
        <w:t xml:space="preserve"> (direcția proiecte)</w:t>
      </w:r>
    </w:p>
    <w:p w:rsidR="00AB6743" w:rsidRPr="002C2F01" w:rsidRDefault="00AB6743" w:rsidP="00AB6743">
      <w:pPr>
        <w:spacing w:after="120" w:line="240" w:lineRule="auto"/>
        <w:jc w:val="both"/>
        <w:rPr>
          <w:rFonts w:ascii="Times New Roman" w:hAnsi="Times New Roman" w:cs="Times New Roman"/>
          <w:sz w:val="28"/>
          <w:rPrChange w:id="76" w:author="Windows User" w:date="2019-04-25T10:23:00Z">
            <w:rPr>
              <w:rFonts w:ascii="Times New Roman" w:hAnsi="Times New Roman" w:cs="Times New Roman"/>
              <w:color w:val="FF0000"/>
              <w:sz w:val="28"/>
            </w:rPr>
          </w:rPrChange>
        </w:rPr>
      </w:pPr>
      <w:r w:rsidRPr="002C2F01">
        <w:rPr>
          <w:rFonts w:ascii="Times New Roman" w:hAnsi="Times New Roman" w:cs="Times New Roman"/>
          <w:sz w:val="28"/>
        </w:rPr>
        <w:t xml:space="preserve">Evaluarea de specialitate (relevanța științifică) – se va face de către o comisie de minim 2 evaluatori externi, experți în tematica proiectului. </w:t>
      </w:r>
      <w:r w:rsidRPr="002C2F01">
        <w:rPr>
          <w:rFonts w:ascii="Times New Roman" w:hAnsi="Times New Roman" w:cs="Times New Roman"/>
          <w:sz w:val="28"/>
          <w:rPrChange w:id="77" w:author="Windows User" w:date="2019-04-25T10:23:00Z">
            <w:rPr>
              <w:rFonts w:ascii="Times New Roman" w:hAnsi="Times New Roman" w:cs="Times New Roman"/>
              <w:color w:val="FF0000"/>
              <w:sz w:val="28"/>
            </w:rPr>
          </w:rPrChange>
        </w:rPr>
        <w:t xml:space="preserve">Arondarea evaluatorilor externi se va face de către o comisie </w:t>
      </w:r>
      <w:proofErr w:type="spellStart"/>
      <w:r w:rsidR="00162313" w:rsidRPr="002C2F01">
        <w:rPr>
          <w:rFonts w:ascii="Times New Roman" w:hAnsi="Times New Roman" w:cs="Times New Roman"/>
          <w:sz w:val="28"/>
          <w:rPrChange w:id="78" w:author="Windows User" w:date="2019-04-25T10:23:00Z">
            <w:rPr>
              <w:rFonts w:ascii="Times New Roman" w:hAnsi="Times New Roman" w:cs="Times New Roman"/>
              <w:color w:val="FF0000"/>
              <w:sz w:val="28"/>
            </w:rPr>
          </w:rPrChange>
        </w:rPr>
        <w:t>consituită</w:t>
      </w:r>
      <w:proofErr w:type="spellEnd"/>
      <w:r w:rsidR="00162313" w:rsidRPr="002C2F01">
        <w:rPr>
          <w:rFonts w:ascii="Times New Roman" w:hAnsi="Times New Roman" w:cs="Times New Roman"/>
          <w:sz w:val="28"/>
          <w:rPrChange w:id="79" w:author="Windows User" w:date="2019-04-25T10:23:00Z">
            <w:rPr>
              <w:rFonts w:ascii="Times New Roman" w:hAnsi="Times New Roman" w:cs="Times New Roman"/>
              <w:color w:val="FF0000"/>
              <w:sz w:val="28"/>
            </w:rPr>
          </w:rPrChange>
        </w:rPr>
        <w:t xml:space="preserve"> prin hotărâre a Consiliului Local, </w:t>
      </w:r>
      <w:r w:rsidRPr="002C2F01">
        <w:rPr>
          <w:rFonts w:ascii="Times New Roman" w:hAnsi="Times New Roman" w:cs="Times New Roman"/>
          <w:sz w:val="28"/>
          <w:rPrChange w:id="80" w:author="Windows User" w:date="2019-04-25T10:23:00Z">
            <w:rPr>
              <w:rFonts w:ascii="Times New Roman" w:hAnsi="Times New Roman" w:cs="Times New Roman"/>
              <w:color w:val="FF0000"/>
              <w:sz w:val="28"/>
            </w:rPr>
          </w:rPrChange>
        </w:rPr>
        <w:t>formată din</w:t>
      </w:r>
      <w:r w:rsidR="00B41426" w:rsidRPr="002C2F01">
        <w:rPr>
          <w:rFonts w:ascii="Times New Roman" w:hAnsi="Times New Roman" w:cs="Times New Roman"/>
          <w:sz w:val="28"/>
          <w:rPrChange w:id="81" w:author="Windows User" w:date="2019-04-25T10:23:00Z">
            <w:rPr>
              <w:rFonts w:ascii="Times New Roman" w:hAnsi="Times New Roman" w:cs="Times New Roman"/>
              <w:color w:val="FF0000"/>
              <w:sz w:val="28"/>
            </w:rPr>
          </w:rPrChange>
        </w:rPr>
        <w:t xml:space="preserve"> 4 consilieri locali, un reprezentat al Direcției de activități social-culturale din cadrul Primăriei Municipiului </w:t>
      </w:r>
      <w:proofErr w:type="spellStart"/>
      <w:r w:rsidR="00B41426" w:rsidRPr="002C2F01">
        <w:rPr>
          <w:rFonts w:ascii="Times New Roman" w:hAnsi="Times New Roman" w:cs="Times New Roman"/>
          <w:sz w:val="28"/>
          <w:rPrChange w:id="82" w:author="Windows User" w:date="2019-04-25T10:23:00Z">
            <w:rPr>
              <w:rFonts w:ascii="Times New Roman" w:hAnsi="Times New Roman" w:cs="Times New Roman"/>
              <w:color w:val="FF0000"/>
              <w:sz w:val="28"/>
            </w:rPr>
          </w:rPrChange>
        </w:rPr>
        <w:t>Tîrgu</w:t>
      </w:r>
      <w:proofErr w:type="spellEnd"/>
      <w:r w:rsidR="00B41426" w:rsidRPr="002C2F01">
        <w:rPr>
          <w:rFonts w:ascii="Times New Roman" w:hAnsi="Times New Roman" w:cs="Times New Roman"/>
          <w:sz w:val="28"/>
          <w:rPrChange w:id="83" w:author="Windows User" w:date="2019-04-25T10:23:00Z">
            <w:rPr>
              <w:rFonts w:ascii="Times New Roman" w:hAnsi="Times New Roman" w:cs="Times New Roman"/>
              <w:color w:val="FF0000"/>
              <w:sz w:val="28"/>
            </w:rPr>
          </w:rPrChange>
        </w:rPr>
        <w:t xml:space="preserve"> Mureș, un reprezentant al Direcției proiecte din </w:t>
      </w:r>
      <w:r w:rsidR="008C2E27" w:rsidRPr="002C2F01">
        <w:rPr>
          <w:rFonts w:ascii="Times New Roman" w:hAnsi="Times New Roman" w:cs="Times New Roman"/>
          <w:sz w:val="28"/>
          <w:rPrChange w:id="84" w:author="Windows User" w:date="2019-04-25T10:23:00Z">
            <w:rPr>
              <w:rFonts w:ascii="Times New Roman" w:hAnsi="Times New Roman" w:cs="Times New Roman"/>
              <w:color w:val="FF0000"/>
              <w:sz w:val="28"/>
            </w:rPr>
          </w:rPrChange>
        </w:rPr>
        <w:t xml:space="preserve">cadrul Primăriei Municipiului </w:t>
      </w:r>
      <w:proofErr w:type="spellStart"/>
      <w:r w:rsidR="008C2E27" w:rsidRPr="002C2F01">
        <w:rPr>
          <w:rFonts w:ascii="Times New Roman" w:hAnsi="Times New Roman" w:cs="Times New Roman"/>
          <w:sz w:val="28"/>
          <w:rPrChange w:id="85" w:author="Windows User" w:date="2019-04-25T10:23:00Z">
            <w:rPr>
              <w:rFonts w:ascii="Times New Roman" w:hAnsi="Times New Roman" w:cs="Times New Roman"/>
              <w:color w:val="FF0000"/>
              <w:sz w:val="28"/>
            </w:rPr>
          </w:rPrChange>
        </w:rPr>
        <w:t>Tîrgu</w:t>
      </w:r>
      <w:proofErr w:type="spellEnd"/>
      <w:r w:rsidR="008C2E27" w:rsidRPr="002C2F01">
        <w:rPr>
          <w:rFonts w:ascii="Times New Roman" w:hAnsi="Times New Roman" w:cs="Times New Roman"/>
          <w:sz w:val="28"/>
          <w:rPrChange w:id="86" w:author="Windows User" w:date="2019-04-25T10:23:00Z">
            <w:rPr>
              <w:rFonts w:ascii="Times New Roman" w:hAnsi="Times New Roman" w:cs="Times New Roman"/>
              <w:color w:val="FF0000"/>
              <w:sz w:val="28"/>
            </w:rPr>
          </w:rPrChange>
        </w:rPr>
        <w:t xml:space="preserve"> Mureș</w:t>
      </w:r>
      <w:r w:rsidR="00162313" w:rsidRPr="002C2F01">
        <w:rPr>
          <w:rFonts w:ascii="Times New Roman" w:hAnsi="Times New Roman" w:cs="Times New Roman"/>
          <w:sz w:val="28"/>
          <w:rPrChange w:id="87" w:author="Windows User" w:date="2019-04-25T10:23:00Z">
            <w:rPr>
              <w:rFonts w:ascii="Times New Roman" w:hAnsi="Times New Roman" w:cs="Times New Roman"/>
              <w:color w:val="FF0000"/>
              <w:sz w:val="28"/>
            </w:rPr>
          </w:rPrChange>
        </w:rPr>
        <w:t xml:space="preserve"> și 3 experți externi din diverse domenii științifice</w:t>
      </w:r>
      <w:r w:rsidR="008C2E27" w:rsidRPr="002C2F01">
        <w:rPr>
          <w:rFonts w:ascii="Times New Roman" w:hAnsi="Times New Roman" w:cs="Times New Roman"/>
          <w:sz w:val="28"/>
          <w:rPrChange w:id="88" w:author="Windows User" w:date="2019-04-25T10:23:00Z">
            <w:rPr>
              <w:rFonts w:ascii="Times New Roman" w:hAnsi="Times New Roman" w:cs="Times New Roman"/>
              <w:color w:val="FF0000"/>
              <w:sz w:val="28"/>
            </w:rPr>
          </w:rPrChange>
        </w:rPr>
        <w:t xml:space="preserve">. </w:t>
      </w:r>
    </w:p>
    <w:p w:rsidR="00AB6743" w:rsidRPr="002C2F01" w:rsidRDefault="00AB6743" w:rsidP="00AB6743">
      <w:pPr>
        <w:spacing w:after="120" w:line="240" w:lineRule="auto"/>
        <w:jc w:val="both"/>
        <w:rPr>
          <w:rFonts w:ascii="Times New Roman" w:hAnsi="Times New Roman" w:cs="Times New Roman"/>
          <w:sz w:val="28"/>
        </w:rPr>
      </w:pPr>
      <w:r w:rsidRPr="002C2F01">
        <w:rPr>
          <w:rFonts w:ascii="Times New Roman" w:hAnsi="Times New Roman" w:cs="Times New Roman"/>
          <w:sz w:val="28"/>
        </w:rPr>
        <w:t xml:space="preserve">Evaluarea științifică de specialitate se va face online, prin corespondență electronică care va fi condusă de direcția proiecte din cadrul Primăriei Municipiului </w:t>
      </w:r>
      <w:proofErr w:type="spellStart"/>
      <w:r w:rsidRPr="002C2F01">
        <w:rPr>
          <w:rFonts w:ascii="Times New Roman" w:hAnsi="Times New Roman" w:cs="Times New Roman"/>
          <w:sz w:val="28"/>
        </w:rPr>
        <w:t>Tîrgu</w:t>
      </w:r>
      <w:proofErr w:type="spellEnd"/>
      <w:r w:rsidRPr="002C2F01">
        <w:rPr>
          <w:rFonts w:ascii="Times New Roman" w:hAnsi="Times New Roman" w:cs="Times New Roman"/>
          <w:sz w:val="28"/>
        </w:rPr>
        <w:t xml:space="preserve"> Mureș.</w:t>
      </w:r>
    </w:p>
    <w:p w:rsidR="00CD1405" w:rsidRPr="002C2F01" w:rsidRDefault="00CD1405" w:rsidP="00AB6743">
      <w:pPr>
        <w:spacing w:after="120" w:line="240" w:lineRule="auto"/>
        <w:jc w:val="both"/>
        <w:rPr>
          <w:rFonts w:ascii="Times New Roman" w:hAnsi="Times New Roman" w:cs="Times New Roman"/>
          <w:sz w:val="28"/>
        </w:rPr>
      </w:pPr>
    </w:p>
    <w:p w:rsidR="00CD1405" w:rsidRPr="002C2F01" w:rsidRDefault="006A4F63" w:rsidP="00AB6743">
      <w:pPr>
        <w:spacing w:after="120" w:line="240" w:lineRule="auto"/>
        <w:jc w:val="both"/>
        <w:rPr>
          <w:rFonts w:ascii="Times New Roman" w:hAnsi="Times New Roman" w:cs="Times New Roman"/>
          <w:b/>
          <w:sz w:val="28"/>
        </w:rPr>
      </w:pPr>
      <w:r w:rsidRPr="002C2F01">
        <w:rPr>
          <w:rFonts w:ascii="Times New Roman" w:hAnsi="Times New Roman" w:cs="Times New Roman"/>
          <w:b/>
          <w:sz w:val="28"/>
        </w:rPr>
        <w:t>XII. FORMULARE</w:t>
      </w:r>
    </w:p>
    <w:p w:rsidR="00AB6743" w:rsidRPr="002C2F01" w:rsidRDefault="00CD1405" w:rsidP="00BB64E1">
      <w:pPr>
        <w:spacing w:after="120" w:line="240" w:lineRule="auto"/>
        <w:jc w:val="both"/>
        <w:rPr>
          <w:rFonts w:ascii="Times New Roman" w:hAnsi="Times New Roman" w:cs="Times New Roman"/>
          <w:sz w:val="28"/>
        </w:rPr>
      </w:pPr>
      <w:r w:rsidRPr="002C2F01">
        <w:rPr>
          <w:rFonts w:ascii="Times New Roman" w:hAnsi="Times New Roman" w:cs="Times New Roman"/>
          <w:sz w:val="28"/>
        </w:rPr>
        <w:t xml:space="preserve">Formularele aferente competiției (cererea de finanțare, declarație </w:t>
      </w:r>
      <w:r w:rsidR="006A4F63" w:rsidRPr="002C2F01">
        <w:rPr>
          <w:rFonts w:ascii="Times New Roman" w:hAnsi="Times New Roman" w:cs="Times New Roman"/>
          <w:sz w:val="28"/>
        </w:rPr>
        <w:t>pe propria răspundere, formularul de evaluare a eligibilității administrative, formularul de evaluare științifică</w:t>
      </w:r>
      <w:r w:rsidRPr="002C2F01">
        <w:rPr>
          <w:rFonts w:ascii="Times New Roman" w:hAnsi="Times New Roman" w:cs="Times New Roman"/>
          <w:sz w:val="28"/>
        </w:rPr>
        <w:t xml:space="preserve"> și modelul contractului de finanțare) sunt prevăzute ca anexe la ghidul solicitantului</w:t>
      </w:r>
      <w:r w:rsidR="006A4F63" w:rsidRPr="002C2F01">
        <w:rPr>
          <w:rFonts w:ascii="Times New Roman" w:hAnsi="Times New Roman" w:cs="Times New Roman"/>
          <w:sz w:val="28"/>
        </w:rPr>
        <w:t xml:space="preserve"> aferent acestui regulament</w:t>
      </w:r>
      <w:r w:rsidRPr="002C2F01">
        <w:rPr>
          <w:rFonts w:ascii="Times New Roman" w:hAnsi="Times New Roman" w:cs="Times New Roman"/>
          <w:sz w:val="28"/>
        </w:rPr>
        <w:t>.</w:t>
      </w:r>
    </w:p>
    <w:sectPr w:rsidR="00AB6743" w:rsidRPr="002C2F01" w:rsidSect="00F1291D">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44" w:rsidRDefault="004C4044" w:rsidP="00FA4C1E">
      <w:pPr>
        <w:spacing w:after="0" w:line="240" w:lineRule="auto"/>
      </w:pPr>
      <w:r>
        <w:separator/>
      </w:r>
    </w:p>
  </w:endnote>
  <w:endnote w:type="continuationSeparator" w:id="0">
    <w:p w:rsidR="004C4044" w:rsidRDefault="004C4044" w:rsidP="00FA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44" w:rsidRDefault="004C4044" w:rsidP="00FA4C1E">
      <w:pPr>
        <w:spacing w:after="0" w:line="240" w:lineRule="auto"/>
      </w:pPr>
      <w:r>
        <w:separator/>
      </w:r>
    </w:p>
  </w:footnote>
  <w:footnote w:type="continuationSeparator" w:id="0">
    <w:p w:rsidR="004C4044" w:rsidRDefault="004C4044" w:rsidP="00FA4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BD21301_"/>
      </v:shape>
    </w:pict>
  </w:numPicBullet>
  <w:abstractNum w:abstractNumId="0">
    <w:nsid w:val="010C491D"/>
    <w:multiLevelType w:val="hybridMultilevel"/>
    <w:tmpl w:val="D9704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D3B33"/>
    <w:multiLevelType w:val="multilevel"/>
    <w:tmpl w:val="785822A2"/>
    <w:lvl w:ilvl="0">
      <w:start w:val="5"/>
      <w:numFmt w:val="decimal"/>
      <w:lvlText w:val="%1"/>
      <w:lvlJc w:val="left"/>
      <w:pPr>
        <w:ind w:left="360" w:hanging="360"/>
      </w:pPr>
      <w:rPr>
        <w:rFonts w:hint="default"/>
        <w:b/>
        <w:i/>
        <w:color w:val="0070C0"/>
      </w:rPr>
    </w:lvl>
    <w:lvl w:ilvl="1">
      <w:start w:val="1"/>
      <w:numFmt w:val="decimal"/>
      <w:lvlText w:val="8.%2"/>
      <w:lvlJc w:val="right"/>
      <w:pPr>
        <w:ind w:left="360" w:hanging="360"/>
      </w:pPr>
      <w:rPr>
        <w:rFonts w:hint="default"/>
        <w:b w:val="0"/>
        <w:i w:val="0"/>
        <w:color w:val="auto"/>
      </w:rPr>
    </w:lvl>
    <w:lvl w:ilvl="2">
      <w:start w:val="1"/>
      <w:numFmt w:val="decimal"/>
      <w:lvlText w:val="%1.%2.%3"/>
      <w:lvlJc w:val="left"/>
      <w:pPr>
        <w:ind w:left="360" w:hanging="360"/>
      </w:pPr>
      <w:rPr>
        <w:rFonts w:hint="default"/>
        <w:b/>
        <w:i/>
        <w:color w:val="0070C0"/>
      </w:rPr>
    </w:lvl>
    <w:lvl w:ilvl="3">
      <w:start w:val="1"/>
      <w:numFmt w:val="decimal"/>
      <w:lvlText w:val="%1.%2.%3.%4"/>
      <w:lvlJc w:val="left"/>
      <w:pPr>
        <w:ind w:left="720" w:hanging="720"/>
      </w:pPr>
      <w:rPr>
        <w:rFonts w:hint="default"/>
        <w:b/>
        <w:i/>
        <w:color w:val="0070C0"/>
      </w:rPr>
    </w:lvl>
    <w:lvl w:ilvl="4">
      <w:start w:val="1"/>
      <w:numFmt w:val="decimal"/>
      <w:lvlText w:val="%1.%2.%3.%4.%5"/>
      <w:lvlJc w:val="left"/>
      <w:pPr>
        <w:ind w:left="720" w:hanging="720"/>
      </w:pPr>
      <w:rPr>
        <w:rFonts w:hint="default"/>
        <w:b/>
        <w:i/>
        <w:color w:val="0070C0"/>
      </w:rPr>
    </w:lvl>
    <w:lvl w:ilvl="5">
      <w:start w:val="1"/>
      <w:numFmt w:val="decimal"/>
      <w:lvlText w:val="%1.%2.%3.%4.%5.%6"/>
      <w:lvlJc w:val="left"/>
      <w:pPr>
        <w:ind w:left="720" w:hanging="720"/>
      </w:pPr>
      <w:rPr>
        <w:rFonts w:hint="default"/>
        <w:b/>
        <w:i/>
        <w:color w:val="0070C0"/>
      </w:rPr>
    </w:lvl>
    <w:lvl w:ilvl="6">
      <w:start w:val="1"/>
      <w:numFmt w:val="decimal"/>
      <w:lvlText w:val="%1.%2.%3.%4.%5.%6.%7"/>
      <w:lvlJc w:val="left"/>
      <w:pPr>
        <w:ind w:left="1080" w:hanging="1080"/>
      </w:pPr>
      <w:rPr>
        <w:rFonts w:hint="default"/>
        <w:b/>
        <w:i/>
        <w:color w:val="0070C0"/>
      </w:rPr>
    </w:lvl>
    <w:lvl w:ilvl="7">
      <w:start w:val="1"/>
      <w:numFmt w:val="decimal"/>
      <w:lvlText w:val="%1.%2.%3.%4.%5.%6.%7.%8"/>
      <w:lvlJc w:val="left"/>
      <w:pPr>
        <w:ind w:left="1080" w:hanging="1080"/>
      </w:pPr>
      <w:rPr>
        <w:rFonts w:hint="default"/>
        <w:b/>
        <w:i/>
        <w:color w:val="0070C0"/>
      </w:rPr>
    </w:lvl>
    <w:lvl w:ilvl="8">
      <w:start w:val="1"/>
      <w:numFmt w:val="decimal"/>
      <w:lvlText w:val="%1.%2.%3.%4.%5.%6.%7.%8.%9"/>
      <w:lvlJc w:val="left"/>
      <w:pPr>
        <w:ind w:left="1080" w:hanging="1080"/>
      </w:pPr>
      <w:rPr>
        <w:rFonts w:hint="default"/>
        <w:b/>
        <w:i/>
        <w:color w:val="0070C0"/>
      </w:rPr>
    </w:lvl>
  </w:abstractNum>
  <w:abstractNum w:abstractNumId="2">
    <w:nsid w:val="105B2E7C"/>
    <w:multiLevelType w:val="hybridMultilevel"/>
    <w:tmpl w:val="095E960C"/>
    <w:lvl w:ilvl="0" w:tplc="0418000D">
      <w:start w:val="1"/>
      <w:numFmt w:val="bullet"/>
      <w:lvlText w:val=""/>
      <w:lvlJc w:val="left"/>
      <w:pPr>
        <w:ind w:left="360" w:hanging="360"/>
      </w:pPr>
      <w:rPr>
        <w:rFonts w:ascii="Wingdings" w:hAnsi="Wingdings" w:hint="default"/>
      </w:rPr>
    </w:lvl>
    <w:lvl w:ilvl="1" w:tplc="0418000F">
      <w:start w:val="1"/>
      <w:numFmt w:val="decimal"/>
      <w:lvlText w:val="%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1490006A"/>
    <w:multiLevelType w:val="hybridMultilevel"/>
    <w:tmpl w:val="0ADAB9A6"/>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9F27C5"/>
    <w:multiLevelType w:val="hybridMultilevel"/>
    <w:tmpl w:val="FE466D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11453F"/>
    <w:multiLevelType w:val="hybridMultilevel"/>
    <w:tmpl w:val="9A482F36"/>
    <w:lvl w:ilvl="0" w:tplc="E4D69CDE">
      <w:start w:val="1"/>
      <w:numFmt w:val="decimal"/>
      <w:lvlText w:val="3.%1."/>
      <w:lvlJc w:val="left"/>
      <w:pPr>
        <w:ind w:left="1457" w:hanging="360"/>
      </w:pPr>
      <w:rPr>
        <w:rFonts w:hint="default"/>
      </w:rPr>
    </w:lvl>
    <w:lvl w:ilvl="1" w:tplc="04180019" w:tentative="1">
      <w:start w:val="1"/>
      <w:numFmt w:val="lowerLetter"/>
      <w:lvlText w:val="%2."/>
      <w:lvlJc w:val="left"/>
      <w:pPr>
        <w:ind w:left="2177" w:hanging="360"/>
      </w:pPr>
    </w:lvl>
    <w:lvl w:ilvl="2" w:tplc="0418001B" w:tentative="1">
      <w:start w:val="1"/>
      <w:numFmt w:val="lowerRoman"/>
      <w:lvlText w:val="%3."/>
      <w:lvlJc w:val="right"/>
      <w:pPr>
        <w:ind w:left="2897" w:hanging="180"/>
      </w:pPr>
    </w:lvl>
    <w:lvl w:ilvl="3" w:tplc="0418000F" w:tentative="1">
      <w:start w:val="1"/>
      <w:numFmt w:val="decimal"/>
      <w:lvlText w:val="%4."/>
      <w:lvlJc w:val="left"/>
      <w:pPr>
        <w:ind w:left="3617" w:hanging="360"/>
      </w:pPr>
    </w:lvl>
    <w:lvl w:ilvl="4" w:tplc="04180019" w:tentative="1">
      <w:start w:val="1"/>
      <w:numFmt w:val="lowerLetter"/>
      <w:lvlText w:val="%5."/>
      <w:lvlJc w:val="left"/>
      <w:pPr>
        <w:ind w:left="4337" w:hanging="360"/>
      </w:pPr>
    </w:lvl>
    <w:lvl w:ilvl="5" w:tplc="0418001B" w:tentative="1">
      <w:start w:val="1"/>
      <w:numFmt w:val="lowerRoman"/>
      <w:lvlText w:val="%6."/>
      <w:lvlJc w:val="right"/>
      <w:pPr>
        <w:ind w:left="5057" w:hanging="180"/>
      </w:pPr>
    </w:lvl>
    <w:lvl w:ilvl="6" w:tplc="0418000F" w:tentative="1">
      <w:start w:val="1"/>
      <w:numFmt w:val="decimal"/>
      <w:lvlText w:val="%7."/>
      <w:lvlJc w:val="left"/>
      <w:pPr>
        <w:ind w:left="5777" w:hanging="360"/>
      </w:pPr>
    </w:lvl>
    <w:lvl w:ilvl="7" w:tplc="04180019" w:tentative="1">
      <w:start w:val="1"/>
      <w:numFmt w:val="lowerLetter"/>
      <w:lvlText w:val="%8."/>
      <w:lvlJc w:val="left"/>
      <w:pPr>
        <w:ind w:left="6497" w:hanging="360"/>
      </w:pPr>
    </w:lvl>
    <w:lvl w:ilvl="8" w:tplc="0418001B" w:tentative="1">
      <w:start w:val="1"/>
      <w:numFmt w:val="lowerRoman"/>
      <w:lvlText w:val="%9."/>
      <w:lvlJc w:val="right"/>
      <w:pPr>
        <w:ind w:left="7217" w:hanging="180"/>
      </w:pPr>
    </w:lvl>
  </w:abstractNum>
  <w:abstractNum w:abstractNumId="6">
    <w:nsid w:val="1E236AEF"/>
    <w:multiLevelType w:val="hybridMultilevel"/>
    <w:tmpl w:val="2D30F136"/>
    <w:lvl w:ilvl="0" w:tplc="5EA2FE96">
      <w:start w:val="1"/>
      <w:numFmt w:val="decimal"/>
      <w:lvlText w:val="%1)"/>
      <w:lvlJc w:val="left"/>
      <w:pPr>
        <w:ind w:left="1080" w:hanging="360"/>
      </w:pPr>
      <w:rPr>
        <w:rFonts w:ascii="Times New Roman" w:eastAsiaTheme="minorHAnsi"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5CC4327"/>
    <w:multiLevelType w:val="hybridMultilevel"/>
    <w:tmpl w:val="4EE2A164"/>
    <w:lvl w:ilvl="0" w:tplc="9FBEE9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275D0"/>
    <w:multiLevelType w:val="multilevel"/>
    <w:tmpl w:val="F956F568"/>
    <w:lvl w:ilvl="0">
      <w:start w:val="1"/>
      <w:numFmt w:val="decimal"/>
      <w:lvlText w:val="%1."/>
      <w:lvlJc w:val="left"/>
      <w:pPr>
        <w:ind w:left="720" w:hanging="360"/>
      </w:pPr>
      <w:rPr>
        <w:b/>
      </w:rPr>
    </w:lvl>
    <w:lvl w:ilvl="1">
      <w:start w:val="1"/>
      <w:numFmt w:val="decimal"/>
      <w:lvlText w:val="2.%2"/>
      <w:lvlJc w:val="righ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nsid w:val="297524F7"/>
    <w:multiLevelType w:val="multilevel"/>
    <w:tmpl w:val="B3CC0F44"/>
    <w:lvl w:ilvl="0">
      <w:start w:val="1"/>
      <w:numFmt w:val="decimal"/>
      <w:lvlText w:val="%1."/>
      <w:lvlJc w:val="left"/>
      <w:pPr>
        <w:ind w:left="720" w:hanging="360"/>
      </w:pPr>
      <w:rPr>
        <w:rFonts w:hint="default"/>
        <w:sz w:val="16"/>
        <w:szCs w:val="16"/>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
    <w:nsid w:val="2F482434"/>
    <w:multiLevelType w:val="multilevel"/>
    <w:tmpl w:val="27705EF0"/>
    <w:lvl w:ilvl="0">
      <w:start w:val="125"/>
      <w:numFmt w:val="decimal"/>
      <w:lvlText w:val="%1.0"/>
      <w:lvlJc w:val="left"/>
      <w:pPr>
        <w:ind w:left="780" w:hanging="780"/>
      </w:pPr>
      <w:rPr>
        <w:rFonts w:hint="default"/>
      </w:rPr>
    </w:lvl>
    <w:lvl w:ilvl="1">
      <w:start w:val="1"/>
      <w:numFmt w:val="decimalZero"/>
      <w:lvlText w:val="%1.%2"/>
      <w:lvlJc w:val="left"/>
      <w:pPr>
        <w:ind w:left="1488" w:hanging="780"/>
      </w:pPr>
      <w:rPr>
        <w:rFonts w:hint="default"/>
      </w:rPr>
    </w:lvl>
    <w:lvl w:ilvl="2">
      <w:start w:val="1"/>
      <w:numFmt w:val="decimal"/>
      <w:lvlText w:val="%1.%2.%3"/>
      <w:lvlJc w:val="left"/>
      <w:pPr>
        <w:ind w:left="2196" w:hanging="7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2F2B2E"/>
    <w:multiLevelType w:val="multilevel"/>
    <w:tmpl w:val="7C44BBE0"/>
    <w:lvl w:ilvl="0">
      <w:start w:val="5"/>
      <w:numFmt w:val="decimal"/>
      <w:lvlText w:val="%1"/>
      <w:lvlJc w:val="left"/>
      <w:pPr>
        <w:ind w:left="360" w:hanging="360"/>
      </w:pPr>
      <w:rPr>
        <w:rFonts w:hint="default"/>
        <w:b/>
        <w:i/>
        <w:color w:val="0070C0"/>
      </w:rPr>
    </w:lvl>
    <w:lvl w:ilvl="1">
      <w:start w:val="1"/>
      <w:numFmt w:val="decimal"/>
      <w:lvlText w:val="7.%2"/>
      <w:lvlJc w:val="right"/>
      <w:pPr>
        <w:ind w:left="360" w:hanging="360"/>
      </w:pPr>
      <w:rPr>
        <w:rFonts w:hint="default"/>
        <w:b w:val="0"/>
        <w:i w:val="0"/>
        <w:color w:val="auto"/>
      </w:rPr>
    </w:lvl>
    <w:lvl w:ilvl="2">
      <w:start w:val="1"/>
      <w:numFmt w:val="decimal"/>
      <w:lvlText w:val="%1.%2.%3"/>
      <w:lvlJc w:val="left"/>
      <w:pPr>
        <w:ind w:left="360" w:hanging="360"/>
      </w:pPr>
      <w:rPr>
        <w:rFonts w:hint="default"/>
        <w:b/>
        <w:i/>
        <w:color w:val="0070C0"/>
      </w:rPr>
    </w:lvl>
    <w:lvl w:ilvl="3">
      <w:start w:val="1"/>
      <w:numFmt w:val="decimal"/>
      <w:lvlText w:val="%1.%2.%3.%4"/>
      <w:lvlJc w:val="left"/>
      <w:pPr>
        <w:ind w:left="720" w:hanging="720"/>
      </w:pPr>
      <w:rPr>
        <w:rFonts w:hint="default"/>
        <w:b/>
        <w:i/>
        <w:color w:val="0070C0"/>
      </w:rPr>
    </w:lvl>
    <w:lvl w:ilvl="4">
      <w:start w:val="1"/>
      <w:numFmt w:val="decimal"/>
      <w:lvlText w:val="%1.%2.%3.%4.%5"/>
      <w:lvlJc w:val="left"/>
      <w:pPr>
        <w:ind w:left="720" w:hanging="720"/>
      </w:pPr>
      <w:rPr>
        <w:rFonts w:hint="default"/>
        <w:b/>
        <w:i/>
        <w:color w:val="0070C0"/>
      </w:rPr>
    </w:lvl>
    <w:lvl w:ilvl="5">
      <w:start w:val="1"/>
      <w:numFmt w:val="decimal"/>
      <w:lvlText w:val="%1.%2.%3.%4.%5.%6"/>
      <w:lvlJc w:val="left"/>
      <w:pPr>
        <w:ind w:left="720" w:hanging="720"/>
      </w:pPr>
      <w:rPr>
        <w:rFonts w:hint="default"/>
        <w:b/>
        <w:i/>
        <w:color w:val="0070C0"/>
      </w:rPr>
    </w:lvl>
    <w:lvl w:ilvl="6">
      <w:start w:val="1"/>
      <w:numFmt w:val="decimal"/>
      <w:lvlText w:val="%1.%2.%3.%4.%5.%6.%7"/>
      <w:lvlJc w:val="left"/>
      <w:pPr>
        <w:ind w:left="1080" w:hanging="1080"/>
      </w:pPr>
      <w:rPr>
        <w:rFonts w:hint="default"/>
        <w:b/>
        <w:i/>
        <w:color w:val="0070C0"/>
      </w:rPr>
    </w:lvl>
    <w:lvl w:ilvl="7">
      <w:start w:val="1"/>
      <w:numFmt w:val="decimal"/>
      <w:lvlText w:val="%1.%2.%3.%4.%5.%6.%7.%8"/>
      <w:lvlJc w:val="left"/>
      <w:pPr>
        <w:ind w:left="1080" w:hanging="1080"/>
      </w:pPr>
      <w:rPr>
        <w:rFonts w:hint="default"/>
        <w:b/>
        <w:i/>
        <w:color w:val="0070C0"/>
      </w:rPr>
    </w:lvl>
    <w:lvl w:ilvl="8">
      <w:start w:val="1"/>
      <w:numFmt w:val="decimal"/>
      <w:lvlText w:val="%1.%2.%3.%4.%5.%6.%7.%8.%9"/>
      <w:lvlJc w:val="left"/>
      <w:pPr>
        <w:ind w:left="1080" w:hanging="1080"/>
      </w:pPr>
      <w:rPr>
        <w:rFonts w:hint="default"/>
        <w:b/>
        <w:i/>
        <w:color w:val="0070C0"/>
      </w:rPr>
    </w:lvl>
  </w:abstractNum>
  <w:abstractNum w:abstractNumId="13">
    <w:nsid w:val="4AE74479"/>
    <w:multiLevelType w:val="hybridMultilevel"/>
    <w:tmpl w:val="6184969C"/>
    <w:lvl w:ilvl="0" w:tplc="FFFFFFFF">
      <w:start w:val="1"/>
      <w:numFmt w:val="bullet"/>
      <w:lvlText w:val=""/>
      <w:lvlJc w:val="left"/>
      <w:pPr>
        <w:tabs>
          <w:tab w:val="num" w:pos="1429"/>
        </w:tabs>
        <w:ind w:left="1429" w:hanging="360"/>
      </w:pPr>
      <w:rPr>
        <w:rFonts w:ascii="Wingdings" w:hAnsi="Wingdings" w:hint="default"/>
      </w:rPr>
    </w:lvl>
    <w:lvl w:ilvl="1" w:tplc="FFFFFFFF">
      <w:start w:val="1"/>
      <w:numFmt w:val="decimal"/>
      <w:lvlText w:val="%2."/>
      <w:lvlJc w:val="left"/>
      <w:pPr>
        <w:tabs>
          <w:tab w:val="num" w:pos="2149"/>
        </w:tabs>
        <w:ind w:left="2149" w:hanging="360"/>
      </w:pPr>
      <w:rPr>
        <w:rFonts w:hint="default"/>
        <w:b/>
        <w:i w:val="0"/>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4F6F1AAD"/>
    <w:multiLevelType w:val="hybridMultilevel"/>
    <w:tmpl w:val="23EEBC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30D72B1"/>
    <w:multiLevelType w:val="hybridMultilevel"/>
    <w:tmpl w:val="9C20F942"/>
    <w:lvl w:ilvl="0" w:tplc="0418001B">
      <w:start w:val="1"/>
      <w:numFmt w:val="lowerRoman"/>
      <w:lvlText w:val="%1."/>
      <w:lvlJc w:val="right"/>
      <w:pPr>
        <w:ind w:left="3960" w:hanging="360"/>
      </w:pPr>
    </w:lvl>
    <w:lvl w:ilvl="1" w:tplc="04180019">
      <w:start w:val="1"/>
      <w:numFmt w:val="lowerLetter"/>
      <w:lvlText w:val="%2."/>
      <w:lvlJc w:val="left"/>
      <w:pPr>
        <w:ind w:left="4680" w:hanging="360"/>
      </w:pPr>
    </w:lvl>
    <w:lvl w:ilvl="2" w:tplc="0418001B" w:tentative="1">
      <w:start w:val="1"/>
      <w:numFmt w:val="lowerRoman"/>
      <w:lvlText w:val="%3."/>
      <w:lvlJc w:val="right"/>
      <w:pPr>
        <w:ind w:left="5400" w:hanging="180"/>
      </w:pPr>
    </w:lvl>
    <w:lvl w:ilvl="3" w:tplc="0418000F" w:tentative="1">
      <w:start w:val="1"/>
      <w:numFmt w:val="decimal"/>
      <w:lvlText w:val="%4."/>
      <w:lvlJc w:val="left"/>
      <w:pPr>
        <w:ind w:left="6120" w:hanging="360"/>
      </w:pPr>
    </w:lvl>
    <w:lvl w:ilvl="4" w:tplc="04180019" w:tentative="1">
      <w:start w:val="1"/>
      <w:numFmt w:val="lowerLetter"/>
      <w:lvlText w:val="%5."/>
      <w:lvlJc w:val="left"/>
      <w:pPr>
        <w:ind w:left="6840" w:hanging="360"/>
      </w:pPr>
    </w:lvl>
    <w:lvl w:ilvl="5" w:tplc="0418001B" w:tentative="1">
      <w:start w:val="1"/>
      <w:numFmt w:val="lowerRoman"/>
      <w:lvlText w:val="%6."/>
      <w:lvlJc w:val="right"/>
      <w:pPr>
        <w:ind w:left="756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9000" w:hanging="360"/>
      </w:pPr>
    </w:lvl>
    <w:lvl w:ilvl="8" w:tplc="0418001B" w:tentative="1">
      <w:start w:val="1"/>
      <w:numFmt w:val="lowerRoman"/>
      <w:lvlText w:val="%9."/>
      <w:lvlJc w:val="right"/>
      <w:pPr>
        <w:ind w:left="9720" w:hanging="180"/>
      </w:pPr>
    </w:lvl>
  </w:abstractNum>
  <w:abstractNum w:abstractNumId="16">
    <w:nsid w:val="59607532"/>
    <w:multiLevelType w:val="hybridMultilevel"/>
    <w:tmpl w:val="957AEDE0"/>
    <w:lvl w:ilvl="0" w:tplc="5CCA31BC">
      <w:start w:val="1"/>
      <w:numFmt w:val="bullet"/>
      <w:lvlText w:val=""/>
      <w:lvlJc w:val="left"/>
      <w:pPr>
        <w:ind w:left="1472" w:hanging="360"/>
      </w:pPr>
      <w:rPr>
        <w:rFonts w:ascii="Symbol" w:hAnsi="Symbol" w:hint="default"/>
      </w:rPr>
    </w:lvl>
    <w:lvl w:ilvl="1" w:tplc="04180003" w:tentative="1">
      <w:start w:val="1"/>
      <w:numFmt w:val="bullet"/>
      <w:lvlText w:val="o"/>
      <w:lvlJc w:val="left"/>
      <w:pPr>
        <w:ind w:left="2192" w:hanging="360"/>
      </w:pPr>
      <w:rPr>
        <w:rFonts w:ascii="Courier New" w:hAnsi="Courier New" w:cs="Courier New" w:hint="default"/>
      </w:rPr>
    </w:lvl>
    <w:lvl w:ilvl="2" w:tplc="04180005" w:tentative="1">
      <w:start w:val="1"/>
      <w:numFmt w:val="bullet"/>
      <w:lvlText w:val=""/>
      <w:lvlJc w:val="left"/>
      <w:pPr>
        <w:ind w:left="2912" w:hanging="360"/>
      </w:pPr>
      <w:rPr>
        <w:rFonts w:ascii="Wingdings" w:hAnsi="Wingdings" w:hint="default"/>
      </w:rPr>
    </w:lvl>
    <w:lvl w:ilvl="3" w:tplc="04180001" w:tentative="1">
      <w:start w:val="1"/>
      <w:numFmt w:val="bullet"/>
      <w:lvlText w:val=""/>
      <w:lvlJc w:val="left"/>
      <w:pPr>
        <w:ind w:left="3632" w:hanging="360"/>
      </w:pPr>
      <w:rPr>
        <w:rFonts w:ascii="Symbol" w:hAnsi="Symbol" w:hint="default"/>
      </w:rPr>
    </w:lvl>
    <w:lvl w:ilvl="4" w:tplc="04180003" w:tentative="1">
      <w:start w:val="1"/>
      <w:numFmt w:val="bullet"/>
      <w:lvlText w:val="o"/>
      <w:lvlJc w:val="left"/>
      <w:pPr>
        <w:ind w:left="4352" w:hanging="360"/>
      </w:pPr>
      <w:rPr>
        <w:rFonts w:ascii="Courier New" w:hAnsi="Courier New" w:cs="Courier New" w:hint="default"/>
      </w:rPr>
    </w:lvl>
    <w:lvl w:ilvl="5" w:tplc="04180005" w:tentative="1">
      <w:start w:val="1"/>
      <w:numFmt w:val="bullet"/>
      <w:lvlText w:val=""/>
      <w:lvlJc w:val="left"/>
      <w:pPr>
        <w:ind w:left="5072" w:hanging="360"/>
      </w:pPr>
      <w:rPr>
        <w:rFonts w:ascii="Wingdings" w:hAnsi="Wingdings" w:hint="default"/>
      </w:rPr>
    </w:lvl>
    <w:lvl w:ilvl="6" w:tplc="04180001" w:tentative="1">
      <w:start w:val="1"/>
      <w:numFmt w:val="bullet"/>
      <w:lvlText w:val=""/>
      <w:lvlJc w:val="left"/>
      <w:pPr>
        <w:ind w:left="5792" w:hanging="360"/>
      </w:pPr>
      <w:rPr>
        <w:rFonts w:ascii="Symbol" w:hAnsi="Symbol" w:hint="default"/>
      </w:rPr>
    </w:lvl>
    <w:lvl w:ilvl="7" w:tplc="04180003" w:tentative="1">
      <w:start w:val="1"/>
      <w:numFmt w:val="bullet"/>
      <w:lvlText w:val="o"/>
      <w:lvlJc w:val="left"/>
      <w:pPr>
        <w:ind w:left="6512" w:hanging="360"/>
      </w:pPr>
      <w:rPr>
        <w:rFonts w:ascii="Courier New" w:hAnsi="Courier New" w:cs="Courier New" w:hint="default"/>
      </w:rPr>
    </w:lvl>
    <w:lvl w:ilvl="8" w:tplc="04180005" w:tentative="1">
      <w:start w:val="1"/>
      <w:numFmt w:val="bullet"/>
      <w:lvlText w:val=""/>
      <w:lvlJc w:val="left"/>
      <w:pPr>
        <w:ind w:left="7232" w:hanging="360"/>
      </w:pPr>
      <w:rPr>
        <w:rFonts w:ascii="Wingdings" w:hAnsi="Wingdings" w:hint="default"/>
      </w:rPr>
    </w:lvl>
  </w:abstractNum>
  <w:abstractNum w:abstractNumId="17">
    <w:nsid w:val="5F2022CD"/>
    <w:multiLevelType w:val="hybridMultilevel"/>
    <w:tmpl w:val="80803FE0"/>
    <w:lvl w:ilvl="0" w:tplc="D53AA3B6">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30C1C44"/>
    <w:multiLevelType w:val="hybridMultilevel"/>
    <w:tmpl w:val="6FCA0946"/>
    <w:lvl w:ilvl="0" w:tplc="D4102B4C">
      <w:start w:val="4"/>
      <w:numFmt w:val="upp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47B0AB7"/>
    <w:multiLevelType w:val="hybridMultilevel"/>
    <w:tmpl w:val="8A94B21C"/>
    <w:lvl w:ilvl="0" w:tplc="96E4387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8862E55"/>
    <w:multiLevelType w:val="multilevel"/>
    <w:tmpl w:val="2BF0F53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1">
    <w:nsid w:val="6A602797"/>
    <w:multiLevelType w:val="hybridMultilevel"/>
    <w:tmpl w:val="B1A8F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AC1E34"/>
    <w:multiLevelType w:val="multilevel"/>
    <w:tmpl w:val="00C6234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3">
    <w:nsid w:val="6FA85C20"/>
    <w:multiLevelType w:val="multilevel"/>
    <w:tmpl w:val="0E3A335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color w:val="auto"/>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4">
    <w:nsid w:val="70CB7E19"/>
    <w:multiLevelType w:val="hybridMultilevel"/>
    <w:tmpl w:val="AAA048C2"/>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5">
    <w:nsid w:val="70FE103D"/>
    <w:multiLevelType w:val="hybridMultilevel"/>
    <w:tmpl w:val="78A6DD06"/>
    <w:lvl w:ilvl="0" w:tplc="D53AA3B6">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2D4124E"/>
    <w:multiLevelType w:val="hybridMultilevel"/>
    <w:tmpl w:val="C9E020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88531F"/>
    <w:multiLevelType w:val="hybridMultilevel"/>
    <w:tmpl w:val="982A312C"/>
    <w:lvl w:ilvl="0" w:tplc="D16A7AB6">
      <w:start w:val="1"/>
      <w:numFmt w:val="upperRoman"/>
      <w:lvlText w:val="%1."/>
      <w:lvlJc w:val="right"/>
      <w:pPr>
        <w:ind w:left="720" w:hanging="360"/>
      </w:pPr>
      <w:rPr>
        <w:color w:val="0070C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8EE2561"/>
    <w:multiLevelType w:val="hybridMultilevel"/>
    <w:tmpl w:val="51B4D356"/>
    <w:lvl w:ilvl="0" w:tplc="D17E48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CA35BE1"/>
    <w:multiLevelType w:val="hybridMultilevel"/>
    <w:tmpl w:val="2728A894"/>
    <w:lvl w:ilvl="0" w:tplc="98A0B1EE">
      <w:start w:val="65535"/>
      <w:numFmt w:val="bullet"/>
      <w:lvlText w:val=""/>
      <w:lvlPicBulletId w:val="0"/>
      <w:lvlJc w:val="left"/>
      <w:pPr>
        <w:tabs>
          <w:tab w:val="num" w:pos="180"/>
        </w:tabs>
        <w:ind w:left="180" w:firstLine="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nsid w:val="7D4052A8"/>
    <w:multiLevelType w:val="hybridMultilevel"/>
    <w:tmpl w:val="130C1176"/>
    <w:lvl w:ilvl="0" w:tplc="89D66E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6"/>
  </w:num>
  <w:num w:numId="3">
    <w:abstractNumId w:val="4"/>
  </w:num>
  <w:num w:numId="4">
    <w:abstractNumId w:val="13"/>
  </w:num>
  <w:num w:numId="5">
    <w:abstractNumId w:val="29"/>
  </w:num>
  <w:num w:numId="6">
    <w:abstractNumId w:val="14"/>
  </w:num>
  <w:num w:numId="7">
    <w:abstractNumId w:val="2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20"/>
  </w:num>
  <w:num w:numId="12">
    <w:abstractNumId w:val="11"/>
  </w:num>
  <w:num w:numId="13">
    <w:abstractNumId w:val="27"/>
  </w:num>
  <w:num w:numId="14">
    <w:abstractNumId w:val="22"/>
  </w:num>
  <w:num w:numId="15">
    <w:abstractNumId w:val="12"/>
  </w:num>
  <w:num w:numId="16">
    <w:abstractNumId w:val="1"/>
  </w:num>
  <w:num w:numId="17">
    <w:abstractNumId w:val="9"/>
  </w:num>
  <w:num w:numId="18">
    <w:abstractNumId w:val="16"/>
  </w:num>
  <w:num w:numId="19">
    <w:abstractNumId w:val="23"/>
  </w:num>
  <w:num w:numId="20">
    <w:abstractNumId w:val="5"/>
  </w:num>
  <w:num w:numId="21">
    <w:abstractNumId w:val="8"/>
  </w:num>
  <w:num w:numId="22">
    <w:abstractNumId w:val="3"/>
  </w:num>
  <w:num w:numId="23">
    <w:abstractNumId w:val="2"/>
  </w:num>
  <w:num w:numId="24">
    <w:abstractNumId w:val="25"/>
  </w:num>
  <w:num w:numId="25">
    <w:abstractNumId w:val="17"/>
  </w:num>
  <w:num w:numId="26">
    <w:abstractNumId w:val="30"/>
  </w:num>
  <w:num w:numId="27">
    <w:abstractNumId w:val="10"/>
  </w:num>
  <w:num w:numId="28">
    <w:abstractNumId w:val="21"/>
  </w:num>
  <w:num w:numId="29">
    <w:abstractNumId w:val="18"/>
  </w:num>
  <w:num w:numId="30">
    <w:abstractNumId w:val="24"/>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6E"/>
    <w:rsid w:val="00047946"/>
    <w:rsid w:val="00051E6E"/>
    <w:rsid w:val="00057CB8"/>
    <w:rsid w:val="00074CC0"/>
    <w:rsid w:val="000B35BB"/>
    <w:rsid w:val="000C4E3C"/>
    <w:rsid w:val="000D4324"/>
    <w:rsid w:val="00111402"/>
    <w:rsid w:val="001138A3"/>
    <w:rsid w:val="001241DB"/>
    <w:rsid w:val="00156DC6"/>
    <w:rsid w:val="00162313"/>
    <w:rsid w:val="00197C13"/>
    <w:rsid w:val="001A6389"/>
    <w:rsid w:val="001D0FAF"/>
    <w:rsid w:val="001E61B2"/>
    <w:rsid w:val="00212658"/>
    <w:rsid w:val="002168B0"/>
    <w:rsid w:val="002447A2"/>
    <w:rsid w:val="00254E04"/>
    <w:rsid w:val="00273E00"/>
    <w:rsid w:val="00275527"/>
    <w:rsid w:val="00287F1F"/>
    <w:rsid w:val="002C2F01"/>
    <w:rsid w:val="002C530E"/>
    <w:rsid w:val="002E3AE9"/>
    <w:rsid w:val="00300F72"/>
    <w:rsid w:val="00324386"/>
    <w:rsid w:val="003C0585"/>
    <w:rsid w:val="0040276E"/>
    <w:rsid w:val="0042067B"/>
    <w:rsid w:val="00425FE5"/>
    <w:rsid w:val="0043405D"/>
    <w:rsid w:val="0045294A"/>
    <w:rsid w:val="004C4044"/>
    <w:rsid w:val="005840B1"/>
    <w:rsid w:val="005B0A4D"/>
    <w:rsid w:val="005B3EF7"/>
    <w:rsid w:val="005E013F"/>
    <w:rsid w:val="006504CB"/>
    <w:rsid w:val="00670562"/>
    <w:rsid w:val="006A4F63"/>
    <w:rsid w:val="006C0C00"/>
    <w:rsid w:val="006D02DB"/>
    <w:rsid w:val="006E0094"/>
    <w:rsid w:val="006F2C38"/>
    <w:rsid w:val="007405F2"/>
    <w:rsid w:val="007B057B"/>
    <w:rsid w:val="007D6B4E"/>
    <w:rsid w:val="007E56AD"/>
    <w:rsid w:val="0081171C"/>
    <w:rsid w:val="008A362B"/>
    <w:rsid w:val="008A616B"/>
    <w:rsid w:val="008C2E27"/>
    <w:rsid w:val="008D5FC8"/>
    <w:rsid w:val="008F0E19"/>
    <w:rsid w:val="00905B58"/>
    <w:rsid w:val="0094521D"/>
    <w:rsid w:val="009578A9"/>
    <w:rsid w:val="00987230"/>
    <w:rsid w:val="009A5948"/>
    <w:rsid w:val="009B67EA"/>
    <w:rsid w:val="009E7E04"/>
    <w:rsid w:val="00A14663"/>
    <w:rsid w:val="00A37751"/>
    <w:rsid w:val="00A40FE5"/>
    <w:rsid w:val="00A914E4"/>
    <w:rsid w:val="00AB6743"/>
    <w:rsid w:val="00AE374D"/>
    <w:rsid w:val="00B20BCA"/>
    <w:rsid w:val="00B41426"/>
    <w:rsid w:val="00B63BBF"/>
    <w:rsid w:val="00B74855"/>
    <w:rsid w:val="00BB40E1"/>
    <w:rsid w:val="00BB64E1"/>
    <w:rsid w:val="00C72B78"/>
    <w:rsid w:val="00C74482"/>
    <w:rsid w:val="00CB234E"/>
    <w:rsid w:val="00CC1F07"/>
    <w:rsid w:val="00CD1405"/>
    <w:rsid w:val="00CD36D7"/>
    <w:rsid w:val="00CE4EB5"/>
    <w:rsid w:val="00CF4469"/>
    <w:rsid w:val="00D5079B"/>
    <w:rsid w:val="00D51247"/>
    <w:rsid w:val="00D62046"/>
    <w:rsid w:val="00D808A9"/>
    <w:rsid w:val="00E16EEF"/>
    <w:rsid w:val="00E9776B"/>
    <w:rsid w:val="00EC3A6E"/>
    <w:rsid w:val="00ED1466"/>
    <w:rsid w:val="00ED7FDC"/>
    <w:rsid w:val="00EE2199"/>
    <w:rsid w:val="00F02097"/>
    <w:rsid w:val="00F1291D"/>
    <w:rsid w:val="00F1480C"/>
    <w:rsid w:val="00F40EC9"/>
    <w:rsid w:val="00F57AFF"/>
    <w:rsid w:val="00FA4C1E"/>
    <w:rsid w:val="00FD50BD"/>
    <w:rsid w:val="00FE01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76E"/>
    <w:rPr>
      <w:color w:val="0563C1" w:themeColor="hyperlink"/>
      <w:u w:val="single"/>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40276E"/>
    <w:pPr>
      <w:ind w:left="720"/>
      <w:contextualSpacing/>
    </w:pPr>
  </w:style>
  <w:style w:type="table" w:styleId="TableGrid">
    <w:name w:val="Table Grid"/>
    <w:basedOn w:val="TableNormal"/>
    <w:uiPriority w:val="59"/>
    <w:rsid w:val="00B748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A4C1E"/>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A4C1E"/>
    <w:rPr>
      <w:rFonts w:ascii="Times New Roman" w:eastAsia="Times New Roman" w:hAnsi="Times New Roman" w:cs="Times New Roman"/>
      <w:sz w:val="20"/>
      <w:szCs w:val="20"/>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FA4C1E"/>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FA4C1E"/>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aliases w:val="Footnote Text Char Char Char1,Fußnote Char1,single space Char1,footnote text Char1,FOOTNOTES Char1,fn Char2,Podrozdział Char1,Footnote Char1,stile 1 Char1,Footnote1 Char1,Footnote2 Char1,Footnote3 Char1,Footnote4 Char1,Footnote5 Char1"/>
    <w:basedOn w:val="DefaultParagraphFont"/>
    <w:link w:val="FootnoteText"/>
    <w:semiHidden/>
    <w:rsid w:val="00FA4C1E"/>
    <w:rPr>
      <w:rFonts w:ascii="Times New Roman" w:eastAsia="Times New Roman" w:hAnsi="Times New Roman" w:cs="Times New Roman"/>
      <w:sz w:val="20"/>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81171C"/>
  </w:style>
  <w:style w:type="paragraph" w:styleId="Header">
    <w:name w:val="header"/>
    <w:basedOn w:val="Normal"/>
    <w:link w:val="Head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HeaderChar">
    <w:name w:val="Header Char"/>
    <w:basedOn w:val="DefaultParagraphFont"/>
    <w:link w:val="Header"/>
    <w:uiPriority w:val="99"/>
    <w:rsid w:val="0081171C"/>
    <w:rPr>
      <w:rFonts w:ascii="Trebuchet MS" w:eastAsia="Times New Roman" w:hAnsi="Trebuchet MS" w:cs="Times New Roman"/>
      <w:sz w:val="20"/>
      <w:szCs w:val="24"/>
    </w:rPr>
  </w:style>
  <w:style w:type="paragraph" w:styleId="Footer">
    <w:name w:val="footer"/>
    <w:basedOn w:val="Normal"/>
    <w:link w:val="Foot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FooterChar">
    <w:name w:val="Footer Char"/>
    <w:basedOn w:val="DefaultParagraphFont"/>
    <w:link w:val="Footer"/>
    <w:uiPriority w:val="99"/>
    <w:rsid w:val="0081171C"/>
    <w:rPr>
      <w:rFonts w:ascii="Trebuchet MS" w:eastAsia="Times New Roman" w:hAnsi="Trebuchet MS" w:cs="Times New Roman"/>
      <w:sz w:val="20"/>
      <w:szCs w:val="24"/>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rsid w:val="0081171C"/>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81171C"/>
    <w:pPr>
      <w:spacing w:line="240" w:lineRule="exact"/>
    </w:pPr>
    <w:rPr>
      <w:vertAlign w:val="superscript"/>
    </w:rPr>
  </w:style>
  <w:style w:type="paragraph" w:customStyle="1" w:styleId="bullet1">
    <w:name w:val="bullet1"/>
    <w:basedOn w:val="Normal"/>
    <w:rsid w:val="0081171C"/>
    <w:pPr>
      <w:numPr>
        <w:numId w:val="12"/>
      </w:numPr>
      <w:spacing w:before="40" w:after="40" w:line="240" w:lineRule="auto"/>
    </w:pPr>
    <w:rPr>
      <w:rFonts w:ascii="Trebuchet MS" w:eastAsia="Times New Roman" w:hAnsi="Trebuchet MS" w:cs="Times New Roman"/>
      <w:sz w:val="20"/>
      <w:szCs w:val="24"/>
    </w:rPr>
  </w:style>
  <w:style w:type="character" w:styleId="Strong">
    <w:name w:val="Strong"/>
    <w:basedOn w:val="DefaultParagraphFont"/>
    <w:uiPriority w:val="22"/>
    <w:qFormat/>
    <w:rsid w:val="00AB6743"/>
    <w:rPr>
      <w:b/>
      <w:bCs/>
    </w:rPr>
  </w:style>
  <w:style w:type="paragraph" w:styleId="BalloonText">
    <w:name w:val="Balloon Text"/>
    <w:basedOn w:val="Normal"/>
    <w:link w:val="BalloonTextChar"/>
    <w:uiPriority w:val="99"/>
    <w:semiHidden/>
    <w:unhideWhenUsed/>
    <w:rsid w:val="00A1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76E"/>
    <w:rPr>
      <w:color w:val="0563C1" w:themeColor="hyperlink"/>
      <w:u w:val="single"/>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40276E"/>
    <w:pPr>
      <w:ind w:left="720"/>
      <w:contextualSpacing/>
    </w:pPr>
  </w:style>
  <w:style w:type="table" w:styleId="TableGrid">
    <w:name w:val="Table Grid"/>
    <w:basedOn w:val="TableNormal"/>
    <w:uiPriority w:val="59"/>
    <w:rsid w:val="00B748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A4C1E"/>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A4C1E"/>
    <w:rPr>
      <w:rFonts w:ascii="Times New Roman" w:eastAsia="Times New Roman" w:hAnsi="Times New Roman" w:cs="Times New Roman"/>
      <w:sz w:val="20"/>
      <w:szCs w:val="20"/>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FA4C1E"/>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FA4C1E"/>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aliases w:val="Footnote Text Char Char Char1,Fußnote Char1,single space Char1,footnote text Char1,FOOTNOTES Char1,fn Char2,Podrozdział Char1,Footnote Char1,stile 1 Char1,Footnote1 Char1,Footnote2 Char1,Footnote3 Char1,Footnote4 Char1,Footnote5 Char1"/>
    <w:basedOn w:val="DefaultParagraphFont"/>
    <w:link w:val="FootnoteText"/>
    <w:semiHidden/>
    <w:rsid w:val="00FA4C1E"/>
    <w:rPr>
      <w:rFonts w:ascii="Times New Roman" w:eastAsia="Times New Roman" w:hAnsi="Times New Roman" w:cs="Times New Roman"/>
      <w:sz w:val="20"/>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81171C"/>
  </w:style>
  <w:style w:type="paragraph" w:styleId="Header">
    <w:name w:val="header"/>
    <w:basedOn w:val="Normal"/>
    <w:link w:val="Head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HeaderChar">
    <w:name w:val="Header Char"/>
    <w:basedOn w:val="DefaultParagraphFont"/>
    <w:link w:val="Header"/>
    <w:uiPriority w:val="99"/>
    <w:rsid w:val="0081171C"/>
    <w:rPr>
      <w:rFonts w:ascii="Trebuchet MS" w:eastAsia="Times New Roman" w:hAnsi="Trebuchet MS" w:cs="Times New Roman"/>
      <w:sz w:val="20"/>
      <w:szCs w:val="24"/>
    </w:rPr>
  </w:style>
  <w:style w:type="paragraph" w:styleId="Footer">
    <w:name w:val="footer"/>
    <w:basedOn w:val="Normal"/>
    <w:link w:val="Foot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FooterChar">
    <w:name w:val="Footer Char"/>
    <w:basedOn w:val="DefaultParagraphFont"/>
    <w:link w:val="Footer"/>
    <w:uiPriority w:val="99"/>
    <w:rsid w:val="0081171C"/>
    <w:rPr>
      <w:rFonts w:ascii="Trebuchet MS" w:eastAsia="Times New Roman" w:hAnsi="Trebuchet MS" w:cs="Times New Roman"/>
      <w:sz w:val="20"/>
      <w:szCs w:val="24"/>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rsid w:val="0081171C"/>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81171C"/>
    <w:pPr>
      <w:spacing w:line="240" w:lineRule="exact"/>
    </w:pPr>
    <w:rPr>
      <w:vertAlign w:val="superscript"/>
    </w:rPr>
  </w:style>
  <w:style w:type="paragraph" w:customStyle="1" w:styleId="bullet1">
    <w:name w:val="bullet1"/>
    <w:basedOn w:val="Normal"/>
    <w:rsid w:val="0081171C"/>
    <w:pPr>
      <w:numPr>
        <w:numId w:val="12"/>
      </w:numPr>
      <w:spacing w:before="40" w:after="40" w:line="240" w:lineRule="auto"/>
    </w:pPr>
    <w:rPr>
      <w:rFonts w:ascii="Trebuchet MS" w:eastAsia="Times New Roman" w:hAnsi="Trebuchet MS" w:cs="Times New Roman"/>
      <w:sz w:val="20"/>
      <w:szCs w:val="24"/>
    </w:rPr>
  </w:style>
  <w:style w:type="character" w:styleId="Strong">
    <w:name w:val="Strong"/>
    <w:basedOn w:val="DefaultParagraphFont"/>
    <w:uiPriority w:val="22"/>
    <w:qFormat/>
    <w:rsid w:val="00AB6743"/>
    <w:rPr>
      <w:b/>
      <w:bCs/>
    </w:rPr>
  </w:style>
  <w:style w:type="paragraph" w:styleId="BalloonText">
    <w:name w:val="Balloon Text"/>
    <w:basedOn w:val="Normal"/>
    <w:link w:val="BalloonTextChar"/>
    <w:uiPriority w:val="99"/>
    <w:semiHidden/>
    <w:unhideWhenUsed/>
    <w:rsid w:val="00A1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2655</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Statia15</cp:lastModifiedBy>
  <cp:revision>5</cp:revision>
  <cp:lastPrinted>2019-05-28T08:10:00Z</cp:lastPrinted>
  <dcterms:created xsi:type="dcterms:W3CDTF">2019-04-25T08:25:00Z</dcterms:created>
  <dcterms:modified xsi:type="dcterms:W3CDTF">2019-05-28T08:16:00Z</dcterms:modified>
</cp:coreProperties>
</file>